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7DE" w:rsidRPr="00664FCF" w:rsidRDefault="00D33B75" w:rsidP="008219FA">
      <w:pPr>
        <w:tabs>
          <w:tab w:val="clear" w:pos="567"/>
        </w:tabs>
        <w:ind w:right="-3680"/>
        <w:rPr>
          <w:rFonts w:ascii="Calibri" w:hAnsi="Calibri" w:cs="Calibri"/>
          <w:lang w:val="en-US"/>
        </w:rPr>
      </w:pPr>
      <w:r>
        <w:rPr>
          <w:rFonts w:ascii="Calibri" w:hAnsi="Calibri" w:cs="Calibri"/>
          <w:noProof/>
          <w:lang w:val="da-DK" w:eastAsia="da-DK"/>
        </w:rPr>
        <w:drawing>
          <wp:anchor distT="0" distB="0" distL="114300" distR="114300" simplePos="0" relativeHeight="251658240" behindDoc="0" locked="0" layoutInCell="1" allowOverlap="1" wp14:anchorId="41556585" wp14:editId="0424745D">
            <wp:simplePos x="0" y="0"/>
            <wp:positionH relativeFrom="column">
              <wp:posOffset>113030</wp:posOffset>
            </wp:positionH>
            <wp:positionV relativeFrom="paragraph">
              <wp:posOffset>-135255</wp:posOffset>
            </wp:positionV>
            <wp:extent cx="2520315" cy="635635"/>
            <wp:effectExtent l="0" t="0" r="0" b="0"/>
            <wp:wrapSquare wrapText="bothSides"/>
            <wp:docPr id="4" name="Picture 4" descr="Sopra St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OPRASTERIA_logo_CMJN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1E0" w:rsidRPr="00664FCF">
        <w:rPr>
          <w:rFonts w:ascii="Calibri" w:hAnsi="Calibri" w:cs="Calibri"/>
          <w:lang w:val="en-US"/>
        </w:rPr>
        <w:t xml:space="preserve"> </w:t>
      </w:r>
      <w:r w:rsidR="002077DE" w:rsidRPr="00664FCF">
        <w:rPr>
          <w:rFonts w:ascii="Calibri" w:hAnsi="Calibri" w:cs="Calibri"/>
          <w:lang w:val="en-US"/>
        </w:rPr>
        <w:fldChar w:fldCharType="begin"/>
      </w:r>
      <w:r w:rsidR="002077DE" w:rsidRPr="00664FCF">
        <w:rPr>
          <w:rFonts w:ascii="Calibri" w:hAnsi="Calibri" w:cs="Calibri"/>
          <w:lang w:val="en-US"/>
        </w:rPr>
        <w:instrText>\SET OrgDate ”27.11.2002”</w:instrText>
      </w:r>
      <w:r w:rsidR="002077DE" w:rsidRPr="00664FCF">
        <w:rPr>
          <w:rFonts w:ascii="Calibri" w:hAnsi="Calibri" w:cs="Calibri"/>
          <w:lang w:val="en-US"/>
        </w:rPr>
        <w:fldChar w:fldCharType="separate"/>
      </w:r>
      <w:bookmarkStart w:id="0" w:name="OrgDate"/>
      <w:r w:rsidR="00ED4A71" w:rsidRPr="00664FCF">
        <w:rPr>
          <w:rFonts w:ascii="Calibri" w:hAnsi="Calibri" w:cs="Calibri"/>
          <w:noProof/>
          <w:lang w:val="en-US"/>
        </w:rPr>
        <w:t>27.11.2002</w:t>
      </w:r>
      <w:bookmarkEnd w:id="0"/>
      <w:r w:rsidR="002077DE" w:rsidRPr="00664FCF">
        <w:rPr>
          <w:rFonts w:ascii="Calibri" w:hAnsi="Calibri" w:cs="Calibri"/>
          <w:lang w:val="en-US"/>
        </w:rPr>
        <w:fldChar w:fldCharType="end"/>
      </w:r>
      <w:r w:rsidR="002077DE" w:rsidRPr="00664FCF">
        <w:rPr>
          <w:rFonts w:ascii="Calibri" w:hAnsi="Calibri" w:cs="Calibri"/>
          <w:lang w:val="en-US"/>
        </w:rPr>
        <w:fldChar w:fldCharType="begin"/>
      </w:r>
      <w:r w:rsidR="002077DE" w:rsidRPr="00664FCF">
        <w:rPr>
          <w:rFonts w:ascii="Calibri" w:hAnsi="Calibri" w:cs="Calibri"/>
          <w:lang w:val="en-US"/>
        </w:rPr>
        <w:instrText>\SET Aprovname ”PD”</w:instrText>
      </w:r>
      <w:r w:rsidR="002077DE" w:rsidRPr="00664FCF">
        <w:rPr>
          <w:rFonts w:ascii="Calibri" w:hAnsi="Calibri" w:cs="Calibri"/>
          <w:lang w:val="en-US"/>
        </w:rPr>
        <w:fldChar w:fldCharType="separate"/>
      </w:r>
      <w:bookmarkStart w:id="1" w:name="Aprovname"/>
      <w:r w:rsidR="00ED4A71" w:rsidRPr="00664FCF">
        <w:rPr>
          <w:rFonts w:ascii="Calibri" w:hAnsi="Calibri" w:cs="Calibri"/>
          <w:noProof/>
          <w:lang w:val="en-US"/>
        </w:rPr>
        <w:t>PD</w:t>
      </w:r>
      <w:bookmarkEnd w:id="1"/>
      <w:r w:rsidR="002077DE" w:rsidRPr="00664FCF">
        <w:rPr>
          <w:rFonts w:ascii="Calibri" w:hAnsi="Calibri" w:cs="Calibri"/>
          <w:lang w:val="en-US"/>
        </w:rPr>
        <w:fldChar w:fldCharType="end"/>
      </w:r>
    </w:p>
    <w:p w:rsidR="002077DE" w:rsidRPr="00664FCF" w:rsidRDefault="002077DE" w:rsidP="008219FA">
      <w:pPr>
        <w:tabs>
          <w:tab w:val="clear" w:pos="567"/>
        </w:tabs>
        <w:ind w:right="-3680"/>
        <w:rPr>
          <w:rFonts w:ascii="Calibri" w:hAnsi="Calibri" w:cs="Calibri"/>
          <w:lang w:val="en-US"/>
        </w:rPr>
      </w:pPr>
      <w:r w:rsidRPr="00664FCF">
        <w:rPr>
          <w:rFonts w:ascii="Calibri" w:hAnsi="Calibri" w:cs="Calibri"/>
          <w:lang w:val="en-US"/>
        </w:rPr>
        <w:fldChar w:fldCharType="begin"/>
      </w:r>
      <w:r w:rsidRPr="00664FCF">
        <w:rPr>
          <w:rFonts w:ascii="Calibri" w:hAnsi="Calibri" w:cs="Calibri"/>
          <w:lang w:val="en-US"/>
        </w:rPr>
        <w:instrText>\SET AprovnameP ”Kundens PL”</w:instrText>
      </w:r>
      <w:r w:rsidRPr="00664FCF">
        <w:rPr>
          <w:rFonts w:ascii="Calibri" w:hAnsi="Calibri" w:cs="Calibri"/>
          <w:lang w:val="en-US"/>
        </w:rPr>
        <w:fldChar w:fldCharType="separate"/>
      </w:r>
      <w:bookmarkStart w:id="2" w:name="AprovnameP"/>
      <w:r w:rsidR="00ED4A71" w:rsidRPr="00664FCF">
        <w:rPr>
          <w:rFonts w:ascii="Calibri" w:hAnsi="Calibri" w:cs="Calibri"/>
          <w:noProof/>
          <w:lang w:val="en-US"/>
        </w:rPr>
        <w:t>Kundens PL</w:t>
      </w:r>
      <w:bookmarkEnd w:id="2"/>
      <w:r w:rsidRPr="00664FCF">
        <w:rPr>
          <w:rFonts w:ascii="Calibri" w:hAnsi="Calibri" w:cs="Calibri"/>
          <w:lang w:val="en-US"/>
        </w:rPr>
        <w:fldChar w:fldCharType="end"/>
      </w:r>
      <w:r w:rsidRPr="00664FCF">
        <w:rPr>
          <w:rFonts w:ascii="Calibri" w:hAnsi="Calibri" w:cs="Calibri"/>
          <w:lang w:val="en-US"/>
        </w:rPr>
        <w:fldChar w:fldCharType="begin"/>
      </w:r>
      <w:r w:rsidRPr="00664FCF">
        <w:rPr>
          <w:rFonts w:ascii="Calibri" w:hAnsi="Calibri" w:cs="Calibri"/>
          <w:lang w:val="en-US"/>
        </w:rPr>
        <w:instrText>\SET DistribList ”Distribusjonsliste”</w:instrText>
      </w:r>
      <w:r w:rsidRPr="00664FCF">
        <w:rPr>
          <w:rFonts w:ascii="Calibri" w:hAnsi="Calibri" w:cs="Calibri"/>
          <w:lang w:val="en-US"/>
        </w:rPr>
        <w:fldChar w:fldCharType="separate"/>
      </w:r>
      <w:bookmarkStart w:id="3" w:name="DistribList"/>
      <w:r w:rsidR="00ED4A71" w:rsidRPr="00664FCF">
        <w:rPr>
          <w:rFonts w:ascii="Calibri" w:hAnsi="Calibri" w:cs="Calibri"/>
          <w:noProof/>
          <w:lang w:val="en-US"/>
        </w:rPr>
        <w:t>Distribusjonsliste</w:t>
      </w:r>
      <w:bookmarkEnd w:id="3"/>
      <w:r w:rsidRPr="00664FCF">
        <w:rPr>
          <w:rFonts w:ascii="Calibri" w:hAnsi="Calibri" w:cs="Calibri"/>
          <w:lang w:val="en-US"/>
        </w:rPr>
        <w:fldChar w:fldCharType="end"/>
      </w:r>
      <w:r w:rsidRPr="00664FCF">
        <w:rPr>
          <w:rFonts w:ascii="Calibri" w:hAnsi="Calibri" w:cs="Calibri"/>
          <w:lang w:val="en-US"/>
        </w:rPr>
        <w:fldChar w:fldCharType="begin"/>
      </w:r>
      <w:r w:rsidRPr="00664FCF">
        <w:rPr>
          <w:rFonts w:ascii="Calibri" w:hAnsi="Calibri" w:cs="Calibri"/>
          <w:lang w:val="en-US"/>
        </w:rPr>
        <w:instrText>\SET ValidDate ”Sign.dato”</w:instrText>
      </w:r>
      <w:r w:rsidRPr="00664FCF">
        <w:rPr>
          <w:rFonts w:ascii="Calibri" w:hAnsi="Calibri" w:cs="Calibri"/>
          <w:lang w:val="en-US"/>
        </w:rPr>
        <w:fldChar w:fldCharType="separate"/>
      </w:r>
      <w:bookmarkStart w:id="4" w:name="ValidDate"/>
      <w:r w:rsidR="00ED4A71" w:rsidRPr="00664FCF">
        <w:rPr>
          <w:rFonts w:ascii="Calibri" w:hAnsi="Calibri" w:cs="Calibri"/>
          <w:noProof/>
          <w:lang w:val="en-US"/>
        </w:rPr>
        <w:t>Sign.dato</w:t>
      </w:r>
      <w:bookmarkEnd w:id="4"/>
      <w:r w:rsidRPr="00664FCF">
        <w:rPr>
          <w:rFonts w:ascii="Calibri" w:hAnsi="Calibri" w:cs="Calibri"/>
          <w:lang w:val="en-US"/>
        </w:rPr>
        <w:fldChar w:fldCharType="end"/>
      </w:r>
      <w:r w:rsidRPr="00664FCF">
        <w:rPr>
          <w:rFonts w:ascii="Calibri" w:hAnsi="Calibri" w:cs="Calibri"/>
          <w:lang w:val="en-US"/>
        </w:rPr>
        <w:fldChar w:fldCharType="begin"/>
      </w:r>
      <w:r w:rsidRPr="00664FCF">
        <w:rPr>
          <w:rFonts w:ascii="Calibri" w:hAnsi="Calibri" w:cs="Calibri"/>
          <w:lang w:val="en-US"/>
        </w:rPr>
        <w:instrText>\SET Status ”Draft”</w:instrText>
      </w:r>
      <w:r w:rsidRPr="00664FCF">
        <w:rPr>
          <w:rFonts w:ascii="Calibri" w:hAnsi="Calibri" w:cs="Calibri"/>
          <w:lang w:val="en-US"/>
        </w:rPr>
        <w:fldChar w:fldCharType="separate"/>
      </w:r>
      <w:bookmarkStart w:id="5" w:name="Status"/>
      <w:r w:rsidR="00ED4A71" w:rsidRPr="00664FCF">
        <w:rPr>
          <w:rFonts w:ascii="Calibri" w:hAnsi="Calibri" w:cs="Calibri"/>
          <w:noProof/>
          <w:lang w:val="en-US"/>
        </w:rPr>
        <w:t>Draft</w:t>
      </w:r>
      <w:bookmarkEnd w:id="5"/>
      <w:r w:rsidRPr="00664FCF">
        <w:rPr>
          <w:rFonts w:ascii="Calibri" w:hAnsi="Calibri" w:cs="Calibri"/>
          <w:lang w:val="en-US"/>
        </w:rPr>
        <w:fldChar w:fldCharType="end"/>
      </w:r>
      <w:r w:rsidRPr="00664FCF">
        <w:rPr>
          <w:rFonts w:ascii="Calibri" w:hAnsi="Calibri" w:cs="Calibri"/>
          <w:lang w:val="en-US"/>
        </w:rPr>
        <w:fldChar w:fldCharType="begin"/>
      </w:r>
      <w:r w:rsidRPr="00664FCF">
        <w:rPr>
          <w:rFonts w:ascii="Calibri" w:hAnsi="Calibri" w:cs="Calibri"/>
          <w:lang w:val="en-US"/>
        </w:rPr>
        <w:instrText>\SET ValidTo ””</w:instrText>
      </w:r>
      <w:r w:rsidRPr="00664FCF">
        <w:rPr>
          <w:rFonts w:ascii="Calibri" w:hAnsi="Calibri" w:cs="Calibri"/>
          <w:lang w:val="en-US"/>
        </w:rPr>
        <w:fldChar w:fldCharType="separate"/>
      </w:r>
      <w:bookmarkStart w:id="6" w:name="ValidTo"/>
      <w:bookmarkEnd w:id="6"/>
      <w:r w:rsidR="00ED4A71">
        <w:rPr>
          <w:rFonts w:ascii="Calibri" w:hAnsi="Calibri" w:cs="Calibri"/>
          <w:noProof/>
          <w:lang w:val="en-US"/>
        </w:rPr>
        <w:t xml:space="preserve"> </w:t>
      </w:r>
      <w:r w:rsidRPr="00664FCF">
        <w:rPr>
          <w:rFonts w:ascii="Calibri" w:hAnsi="Calibri" w:cs="Calibri"/>
          <w:lang w:val="en-US"/>
        </w:rPr>
        <w:fldChar w:fldCharType="end"/>
      </w:r>
      <w:r w:rsidRPr="00664FCF">
        <w:rPr>
          <w:rFonts w:ascii="Calibri" w:hAnsi="Calibri" w:cs="Calibri"/>
          <w:lang w:val="en-US"/>
        </w:rPr>
        <w:fldChar w:fldCharType="begin"/>
      </w:r>
      <w:r w:rsidRPr="00664FCF">
        <w:rPr>
          <w:rFonts w:ascii="Calibri" w:hAnsi="Calibri" w:cs="Calibri"/>
          <w:lang w:val="en-US"/>
        </w:rPr>
        <w:instrText>\SET AprovDate ””</w:instrText>
      </w:r>
      <w:r w:rsidRPr="00664FCF">
        <w:rPr>
          <w:rFonts w:ascii="Calibri" w:hAnsi="Calibri" w:cs="Calibri"/>
          <w:lang w:val="en-US"/>
        </w:rPr>
        <w:fldChar w:fldCharType="separate"/>
      </w:r>
      <w:bookmarkStart w:id="7" w:name="AprovDate"/>
      <w:bookmarkEnd w:id="7"/>
      <w:r w:rsidR="00ED4A71">
        <w:rPr>
          <w:rFonts w:ascii="Calibri" w:hAnsi="Calibri" w:cs="Calibri"/>
          <w:noProof/>
          <w:lang w:val="en-US"/>
        </w:rPr>
        <w:t xml:space="preserve"> </w:t>
      </w:r>
      <w:r w:rsidRPr="00664FCF">
        <w:rPr>
          <w:rFonts w:ascii="Calibri" w:hAnsi="Calibri" w:cs="Calibri"/>
          <w:lang w:val="en-US"/>
        </w:rPr>
        <w:fldChar w:fldCharType="end"/>
      </w:r>
      <w:r w:rsidRPr="00664FCF">
        <w:rPr>
          <w:rFonts w:ascii="Calibri" w:hAnsi="Calibri" w:cs="Calibri"/>
          <w:lang w:val="en-US"/>
        </w:rPr>
        <w:fldChar w:fldCharType="begin"/>
      </w:r>
      <w:r w:rsidRPr="00664FCF">
        <w:rPr>
          <w:rFonts w:ascii="Calibri" w:hAnsi="Calibri" w:cs="Calibri"/>
          <w:lang w:val="en-US"/>
        </w:rPr>
        <w:instrText>\SET Customer ”Kunde A/S”</w:instrText>
      </w:r>
      <w:r w:rsidRPr="00664FCF">
        <w:rPr>
          <w:rFonts w:ascii="Calibri" w:hAnsi="Calibri" w:cs="Calibri"/>
          <w:lang w:val="en-US"/>
        </w:rPr>
        <w:fldChar w:fldCharType="separate"/>
      </w:r>
      <w:bookmarkStart w:id="8" w:name="Customer"/>
      <w:r w:rsidR="00ED4A71" w:rsidRPr="00664FCF">
        <w:rPr>
          <w:rFonts w:ascii="Calibri" w:hAnsi="Calibri" w:cs="Calibri"/>
          <w:noProof/>
          <w:lang w:val="en-US"/>
        </w:rPr>
        <w:t>Kunde A/S</w:t>
      </w:r>
      <w:bookmarkEnd w:id="8"/>
      <w:r w:rsidRPr="00664FCF">
        <w:rPr>
          <w:rFonts w:ascii="Calibri" w:hAnsi="Calibri" w:cs="Calibri"/>
          <w:lang w:val="en-US"/>
        </w:rPr>
        <w:fldChar w:fldCharType="end"/>
      </w:r>
      <w:r w:rsidRPr="00664FCF">
        <w:rPr>
          <w:rFonts w:ascii="Calibri" w:hAnsi="Calibri" w:cs="Calibri"/>
          <w:lang w:val="en-US"/>
        </w:rPr>
        <w:fldChar w:fldCharType="begin"/>
      </w:r>
      <w:r w:rsidRPr="00664FCF">
        <w:rPr>
          <w:rFonts w:ascii="Calibri" w:hAnsi="Calibri" w:cs="Calibri"/>
          <w:lang w:val="en-US"/>
        </w:rPr>
        <w:instrText>\SET DocKonf ” ”</w:instrText>
      </w:r>
      <w:r w:rsidRPr="00664FCF">
        <w:rPr>
          <w:rFonts w:ascii="Calibri" w:hAnsi="Calibri" w:cs="Calibri"/>
          <w:lang w:val="en-US"/>
        </w:rPr>
        <w:fldChar w:fldCharType="separate"/>
      </w:r>
      <w:bookmarkStart w:id="9" w:name="DocKonf"/>
      <w:r w:rsidR="00ED4A71" w:rsidRPr="00664FCF">
        <w:rPr>
          <w:rFonts w:ascii="Calibri" w:hAnsi="Calibri" w:cs="Calibri"/>
          <w:noProof/>
          <w:lang w:val="en-US"/>
        </w:rPr>
        <w:t xml:space="preserve"> </w:t>
      </w:r>
      <w:bookmarkEnd w:id="9"/>
      <w:r w:rsidRPr="00664FCF">
        <w:rPr>
          <w:rFonts w:ascii="Calibri" w:hAnsi="Calibri" w:cs="Calibri"/>
          <w:lang w:val="en-US"/>
        </w:rPr>
        <w:fldChar w:fldCharType="end"/>
      </w:r>
    </w:p>
    <w:p w:rsidR="002077DE" w:rsidRPr="00664FCF" w:rsidRDefault="002077DE" w:rsidP="008219FA">
      <w:pPr>
        <w:tabs>
          <w:tab w:val="clear" w:pos="567"/>
        </w:tabs>
        <w:jc w:val="right"/>
        <w:rPr>
          <w:rFonts w:ascii="Calibri" w:hAnsi="Calibri" w:cs="Calibri"/>
          <w:b/>
          <w:sz w:val="24"/>
          <w:lang w:val="en-US"/>
        </w:rPr>
      </w:pPr>
    </w:p>
    <w:p w:rsidR="002077DE" w:rsidRPr="00664FCF" w:rsidRDefault="002077DE" w:rsidP="008219FA">
      <w:pPr>
        <w:tabs>
          <w:tab w:val="clear" w:pos="567"/>
        </w:tabs>
        <w:jc w:val="right"/>
        <w:rPr>
          <w:rFonts w:ascii="Calibri" w:hAnsi="Calibri" w:cs="Calibri"/>
          <w:sz w:val="24"/>
          <w:lang w:val="en-US"/>
        </w:rPr>
      </w:pPr>
      <w:r w:rsidRPr="00664FCF">
        <w:rPr>
          <w:rFonts w:ascii="Calibri" w:hAnsi="Calibri" w:cs="Calibri"/>
          <w:b/>
          <w:sz w:val="24"/>
          <w:lang w:val="en-US"/>
        </w:rPr>
        <w:fldChar w:fldCharType="begin"/>
      </w:r>
      <w:r w:rsidRPr="00664FCF">
        <w:rPr>
          <w:rFonts w:ascii="Calibri" w:hAnsi="Calibri" w:cs="Calibri"/>
          <w:b/>
          <w:sz w:val="24"/>
          <w:lang w:val="en-US"/>
        </w:rPr>
        <w:instrText>\RREF DocKonf \* ARABICALPHA</w:instrText>
      </w:r>
      <w:r w:rsidRPr="00664FCF">
        <w:rPr>
          <w:rFonts w:ascii="Calibri" w:hAnsi="Calibri" w:cs="Calibri"/>
          <w:b/>
          <w:sz w:val="24"/>
          <w:lang w:val="en-US"/>
        </w:rPr>
        <w:fldChar w:fldCharType="end"/>
      </w:r>
    </w:p>
    <w:p w:rsidR="002077DE" w:rsidRPr="00664FCF" w:rsidRDefault="002077DE" w:rsidP="008219FA">
      <w:pPr>
        <w:tabs>
          <w:tab w:val="clear" w:pos="567"/>
        </w:tabs>
        <w:rPr>
          <w:rFonts w:ascii="Calibri" w:hAnsi="Calibri" w:cs="Calibri"/>
          <w:lang w:val="en-US"/>
        </w:rPr>
      </w:pPr>
    </w:p>
    <w:p w:rsidR="002077DE" w:rsidRPr="00664FCF" w:rsidRDefault="002077DE" w:rsidP="008219FA">
      <w:pPr>
        <w:tabs>
          <w:tab w:val="clear" w:pos="567"/>
        </w:tabs>
        <w:rPr>
          <w:rFonts w:ascii="Calibri" w:hAnsi="Calibri" w:cs="Calibri"/>
          <w:lang w:val="en-US"/>
        </w:rPr>
      </w:pPr>
    </w:p>
    <w:p w:rsidR="002077DE" w:rsidRPr="00664FCF" w:rsidRDefault="002077DE" w:rsidP="008219FA">
      <w:pPr>
        <w:tabs>
          <w:tab w:val="clear" w:pos="567"/>
        </w:tabs>
        <w:rPr>
          <w:rFonts w:ascii="Calibri" w:hAnsi="Calibri" w:cs="Calibri"/>
          <w:lang w:val="en-US"/>
        </w:rPr>
      </w:pPr>
    </w:p>
    <w:p w:rsidR="002077DE" w:rsidRPr="00664FCF" w:rsidRDefault="002077DE" w:rsidP="008219FA">
      <w:pPr>
        <w:tabs>
          <w:tab w:val="clear" w:pos="567"/>
        </w:tabs>
        <w:jc w:val="center"/>
        <w:rPr>
          <w:rFonts w:ascii="Calibri" w:hAnsi="Calibri" w:cs="Calibri"/>
          <w:caps/>
          <w:sz w:val="40"/>
          <w:lang w:val="en-US"/>
        </w:rPr>
      </w:pPr>
    </w:p>
    <w:p w:rsidR="002077DE" w:rsidRPr="00664FCF" w:rsidRDefault="002077DE" w:rsidP="008219FA">
      <w:pPr>
        <w:tabs>
          <w:tab w:val="clear" w:pos="567"/>
        </w:tabs>
        <w:jc w:val="center"/>
        <w:rPr>
          <w:rFonts w:ascii="Calibri" w:hAnsi="Calibri" w:cs="Calibri"/>
          <w:caps/>
          <w:sz w:val="40"/>
          <w:lang w:val="en-US"/>
        </w:rPr>
      </w:pPr>
    </w:p>
    <w:p w:rsidR="002077DE" w:rsidRPr="00664FCF" w:rsidRDefault="002077DE" w:rsidP="008219FA">
      <w:pPr>
        <w:tabs>
          <w:tab w:val="clear" w:pos="567"/>
        </w:tabs>
        <w:jc w:val="center"/>
        <w:rPr>
          <w:rFonts w:ascii="Calibri" w:hAnsi="Calibri" w:cs="Calibri"/>
          <w:caps/>
          <w:sz w:val="40"/>
          <w:lang w:val="en-US"/>
        </w:rPr>
      </w:pPr>
    </w:p>
    <w:p w:rsidR="00F6748D" w:rsidRPr="00664FCF" w:rsidRDefault="002B1DE4" w:rsidP="008219FA">
      <w:pPr>
        <w:tabs>
          <w:tab w:val="clear" w:pos="567"/>
        </w:tabs>
        <w:jc w:val="center"/>
        <w:rPr>
          <w:rFonts w:ascii="Calibri" w:hAnsi="Calibri" w:cs="Calibri"/>
          <w:sz w:val="56"/>
          <w:szCs w:val="56"/>
          <w:lang w:val="en-US"/>
        </w:rPr>
      </w:pPr>
      <w:r w:rsidRPr="00664FCF">
        <w:rPr>
          <w:rFonts w:ascii="Calibri" w:hAnsi="Calibri" w:cs="Calibri"/>
          <w:sz w:val="56"/>
          <w:szCs w:val="56"/>
          <w:lang w:val="en-US"/>
        </w:rPr>
        <w:t>FTP-GW</w:t>
      </w:r>
    </w:p>
    <w:p w:rsidR="00F6748D" w:rsidRPr="00664FCF" w:rsidRDefault="00F6748D" w:rsidP="008219FA">
      <w:pPr>
        <w:tabs>
          <w:tab w:val="clear" w:pos="567"/>
        </w:tabs>
        <w:jc w:val="center"/>
        <w:rPr>
          <w:rFonts w:ascii="Calibri" w:hAnsi="Calibri" w:cs="Calibri"/>
          <w:sz w:val="56"/>
          <w:szCs w:val="56"/>
          <w:lang w:val="en-US"/>
        </w:rPr>
      </w:pPr>
    </w:p>
    <w:p w:rsidR="002077DE" w:rsidRPr="00664FCF" w:rsidRDefault="00917570" w:rsidP="00F7608B">
      <w:pPr>
        <w:jc w:val="center"/>
        <w:rPr>
          <w:rFonts w:ascii="Calibri" w:hAnsi="Calibri" w:cs="Calibri"/>
          <w:sz w:val="44"/>
          <w:szCs w:val="44"/>
          <w:lang w:val="en-US"/>
        </w:rPr>
      </w:pPr>
      <w:r w:rsidRPr="00664FCF">
        <w:rPr>
          <w:rFonts w:ascii="Calibri" w:hAnsi="Calibri" w:cs="Calibri"/>
          <w:sz w:val="44"/>
          <w:szCs w:val="44"/>
          <w:lang w:val="en-US"/>
        </w:rPr>
        <w:t xml:space="preserve">Client </w:t>
      </w:r>
      <w:r w:rsidR="002B1DE4" w:rsidRPr="00664FCF">
        <w:rPr>
          <w:rFonts w:ascii="Calibri" w:hAnsi="Calibri" w:cs="Calibri"/>
          <w:sz w:val="44"/>
          <w:szCs w:val="44"/>
          <w:lang w:val="en-US"/>
        </w:rPr>
        <w:t>U</w:t>
      </w:r>
      <w:r w:rsidR="0080243A" w:rsidRPr="00664FCF">
        <w:rPr>
          <w:rFonts w:ascii="Calibri" w:hAnsi="Calibri" w:cs="Calibri"/>
          <w:sz w:val="44"/>
          <w:szCs w:val="44"/>
          <w:lang w:val="en-US"/>
        </w:rPr>
        <w:t xml:space="preserve">ser </w:t>
      </w:r>
      <w:r w:rsidR="002B1DE4" w:rsidRPr="00664FCF">
        <w:rPr>
          <w:rFonts w:ascii="Calibri" w:hAnsi="Calibri" w:cs="Calibri"/>
          <w:sz w:val="44"/>
          <w:szCs w:val="44"/>
          <w:lang w:val="en-US"/>
        </w:rPr>
        <w:t>G</w:t>
      </w:r>
      <w:r w:rsidR="0080243A" w:rsidRPr="00664FCF">
        <w:rPr>
          <w:rFonts w:ascii="Calibri" w:hAnsi="Calibri" w:cs="Calibri"/>
          <w:sz w:val="44"/>
          <w:szCs w:val="44"/>
          <w:lang w:val="en-US"/>
        </w:rPr>
        <w:t>uide</w:t>
      </w:r>
    </w:p>
    <w:p w:rsidR="002077DE" w:rsidRPr="00664FCF" w:rsidRDefault="002077DE" w:rsidP="008219FA">
      <w:pPr>
        <w:tabs>
          <w:tab w:val="clear" w:pos="567"/>
        </w:tabs>
        <w:jc w:val="center"/>
        <w:rPr>
          <w:rFonts w:ascii="Calibri" w:hAnsi="Calibri" w:cs="Calibri"/>
          <w:sz w:val="40"/>
          <w:lang w:val="en-US"/>
        </w:rPr>
      </w:pPr>
    </w:p>
    <w:p w:rsidR="002077DE" w:rsidRPr="00664FCF" w:rsidRDefault="002077DE" w:rsidP="008219FA">
      <w:pPr>
        <w:tabs>
          <w:tab w:val="clear" w:pos="567"/>
        </w:tabs>
        <w:jc w:val="center"/>
        <w:rPr>
          <w:rFonts w:ascii="Calibri" w:hAnsi="Calibri" w:cs="Calibri"/>
          <w:lang w:val="en-US"/>
        </w:rPr>
      </w:pPr>
    </w:p>
    <w:p w:rsidR="002077DE" w:rsidRPr="00664FCF" w:rsidRDefault="002077DE" w:rsidP="008219FA">
      <w:pPr>
        <w:tabs>
          <w:tab w:val="clear" w:pos="567"/>
        </w:tabs>
        <w:ind w:left="851"/>
        <w:rPr>
          <w:rFonts w:ascii="Calibri" w:hAnsi="Calibri" w:cs="Calibri"/>
          <w:sz w:val="28"/>
          <w:lang w:val="en-US"/>
        </w:rPr>
      </w:pPr>
    </w:p>
    <w:p w:rsidR="00F67B56" w:rsidRPr="00664FCF" w:rsidRDefault="00F67B56" w:rsidP="008219FA">
      <w:pPr>
        <w:tabs>
          <w:tab w:val="clear" w:pos="567"/>
        </w:tabs>
        <w:ind w:left="851"/>
        <w:rPr>
          <w:rFonts w:ascii="Calibri" w:hAnsi="Calibri" w:cs="Calibri"/>
          <w:sz w:val="28"/>
          <w:lang w:val="en-US"/>
        </w:rPr>
      </w:pPr>
    </w:p>
    <w:p w:rsidR="00F67B56" w:rsidRPr="00664FCF" w:rsidRDefault="00F67B56" w:rsidP="008219FA">
      <w:pPr>
        <w:tabs>
          <w:tab w:val="clear" w:pos="567"/>
        </w:tabs>
        <w:ind w:left="851"/>
        <w:rPr>
          <w:rFonts w:ascii="Calibri" w:hAnsi="Calibri" w:cs="Calibri"/>
          <w:sz w:val="28"/>
          <w:lang w:val="en-US"/>
        </w:rPr>
      </w:pPr>
    </w:p>
    <w:p w:rsidR="00F67B56" w:rsidRPr="00664FCF" w:rsidRDefault="00F67B56" w:rsidP="008219FA">
      <w:pPr>
        <w:tabs>
          <w:tab w:val="clear" w:pos="567"/>
        </w:tabs>
        <w:ind w:left="851"/>
        <w:rPr>
          <w:rFonts w:ascii="Calibri" w:hAnsi="Calibri" w:cs="Calibri"/>
          <w:sz w:val="28"/>
          <w:lang w:val="en-US"/>
        </w:rPr>
      </w:pPr>
    </w:p>
    <w:p w:rsidR="00F67B56" w:rsidRPr="00664FCF" w:rsidRDefault="00F67B56" w:rsidP="008219FA">
      <w:pPr>
        <w:tabs>
          <w:tab w:val="clear" w:pos="567"/>
        </w:tabs>
        <w:ind w:left="851"/>
        <w:rPr>
          <w:rFonts w:ascii="Calibri" w:hAnsi="Calibri" w:cs="Calibri"/>
          <w:sz w:val="28"/>
          <w:lang w:val="en-US"/>
        </w:rPr>
      </w:pPr>
    </w:p>
    <w:p w:rsidR="00F67B56" w:rsidRPr="00664FCF" w:rsidRDefault="00F67B56" w:rsidP="008219FA">
      <w:pPr>
        <w:tabs>
          <w:tab w:val="clear" w:pos="567"/>
        </w:tabs>
        <w:ind w:left="851"/>
        <w:rPr>
          <w:rFonts w:ascii="Calibri" w:hAnsi="Calibri" w:cs="Calibri"/>
          <w:sz w:val="28"/>
          <w:lang w:val="en-US"/>
        </w:rPr>
      </w:pPr>
    </w:p>
    <w:p w:rsidR="00F67B56" w:rsidRPr="00664FCF" w:rsidRDefault="00F67B56" w:rsidP="008219FA">
      <w:pPr>
        <w:tabs>
          <w:tab w:val="clear" w:pos="567"/>
        </w:tabs>
        <w:ind w:left="851"/>
        <w:rPr>
          <w:rFonts w:ascii="Calibri" w:hAnsi="Calibri" w:cs="Calibri"/>
          <w:sz w:val="28"/>
          <w:lang w:val="en-US"/>
        </w:rPr>
      </w:pPr>
    </w:p>
    <w:p w:rsidR="00F67B56" w:rsidRPr="00664FCF" w:rsidRDefault="00F67B56" w:rsidP="008219FA">
      <w:pPr>
        <w:tabs>
          <w:tab w:val="clear" w:pos="567"/>
        </w:tabs>
        <w:ind w:left="851"/>
        <w:rPr>
          <w:rFonts w:ascii="Calibri" w:hAnsi="Calibri" w:cs="Calibri"/>
          <w:sz w:val="28"/>
          <w:lang w:val="en-US"/>
        </w:rPr>
      </w:pPr>
    </w:p>
    <w:p w:rsidR="002077DE" w:rsidRPr="00664FCF" w:rsidRDefault="002077DE" w:rsidP="008219FA">
      <w:pPr>
        <w:tabs>
          <w:tab w:val="clear" w:pos="567"/>
          <w:tab w:val="left" w:pos="3142"/>
        </w:tabs>
        <w:rPr>
          <w:rFonts w:ascii="Calibri" w:hAnsi="Calibri" w:cs="Calibri"/>
          <w:sz w:val="28"/>
          <w:lang w:val="en-US"/>
        </w:rPr>
      </w:pPr>
    </w:p>
    <w:p w:rsidR="002077DE" w:rsidRPr="00664FCF" w:rsidRDefault="002077DE" w:rsidP="008219FA">
      <w:pPr>
        <w:tabs>
          <w:tab w:val="clear" w:pos="567"/>
        </w:tabs>
        <w:rPr>
          <w:rFonts w:ascii="Calibri" w:hAnsi="Calibri" w:cs="Calibri"/>
          <w:lang w:val="en-US"/>
        </w:rPr>
      </w:pPr>
    </w:p>
    <w:p w:rsidR="00F67B56" w:rsidRPr="00664FCF" w:rsidRDefault="00F67B56" w:rsidP="008219FA">
      <w:pPr>
        <w:tabs>
          <w:tab w:val="clear" w:pos="567"/>
        </w:tabs>
        <w:rPr>
          <w:rFonts w:ascii="Calibri" w:hAnsi="Calibri" w:cs="Calibri"/>
          <w:lang w:val="en-US"/>
        </w:rPr>
      </w:pPr>
    </w:p>
    <w:p w:rsidR="00F67B56" w:rsidRPr="00664FCF" w:rsidRDefault="00F67B56" w:rsidP="008219FA">
      <w:pPr>
        <w:tabs>
          <w:tab w:val="clear" w:pos="567"/>
        </w:tabs>
        <w:rPr>
          <w:rFonts w:ascii="Calibri" w:hAnsi="Calibri" w:cs="Calibri"/>
          <w:lang w:val="en-US"/>
        </w:rPr>
      </w:pPr>
    </w:p>
    <w:p w:rsidR="003F786F" w:rsidRPr="00664FCF" w:rsidRDefault="003F786F" w:rsidP="008219FA">
      <w:pPr>
        <w:tabs>
          <w:tab w:val="clear" w:pos="567"/>
        </w:tabs>
        <w:rPr>
          <w:rFonts w:ascii="Calibri" w:hAnsi="Calibri" w:cs="Calibri"/>
          <w:lang w:val="en-US"/>
        </w:rPr>
      </w:pPr>
    </w:p>
    <w:p w:rsidR="003F786F" w:rsidRPr="00664FCF" w:rsidRDefault="003F786F" w:rsidP="008219FA">
      <w:pPr>
        <w:tabs>
          <w:tab w:val="clear" w:pos="567"/>
        </w:tabs>
        <w:rPr>
          <w:rFonts w:ascii="Calibri" w:hAnsi="Calibri" w:cs="Calibri"/>
          <w:lang w:val="en-US"/>
        </w:rPr>
      </w:pPr>
    </w:p>
    <w:p w:rsidR="003F786F" w:rsidRPr="00664FCF" w:rsidRDefault="003F786F" w:rsidP="008219FA">
      <w:pPr>
        <w:tabs>
          <w:tab w:val="clear" w:pos="567"/>
        </w:tabs>
        <w:rPr>
          <w:rFonts w:ascii="Calibri" w:hAnsi="Calibri" w:cs="Calibri"/>
          <w:lang w:val="en-US"/>
        </w:rPr>
      </w:pPr>
    </w:p>
    <w:tbl>
      <w:tblPr>
        <w:tblW w:w="0" w:type="auto"/>
        <w:tblLook w:val="01E0" w:firstRow="1" w:lastRow="1" w:firstColumn="1" w:lastColumn="1" w:noHBand="0" w:noVBand="0"/>
      </w:tblPr>
      <w:tblGrid>
        <w:gridCol w:w="1381"/>
        <w:gridCol w:w="7690"/>
      </w:tblGrid>
      <w:tr w:rsidR="00F67B56" w:rsidRPr="00664FCF" w:rsidTr="005C6035">
        <w:trPr>
          <w:trHeight w:val="315"/>
        </w:trPr>
        <w:tc>
          <w:tcPr>
            <w:tcW w:w="1384" w:type="dxa"/>
            <w:shd w:val="clear" w:color="auto" w:fill="auto"/>
            <w:vAlign w:val="center"/>
          </w:tcPr>
          <w:p w:rsidR="00F67B56" w:rsidRPr="00664FCF" w:rsidRDefault="00F67B56" w:rsidP="003F786F">
            <w:pPr>
              <w:rPr>
                <w:rFonts w:ascii="Calibri" w:hAnsi="Calibri" w:cs="Calibri"/>
                <w:b/>
                <w:sz w:val="24"/>
                <w:szCs w:val="24"/>
                <w:lang w:val="en-US"/>
              </w:rPr>
            </w:pPr>
            <w:r w:rsidRPr="00664FCF">
              <w:rPr>
                <w:rFonts w:ascii="Calibri" w:hAnsi="Calibri" w:cs="Calibri"/>
                <w:b/>
                <w:sz w:val="24"/>
                <w:szCs w:val="24"/>
                <w:lang w:val="en-US"/>
              </w:rPr>
              <w:t>Author</w:t>
            </w:r>
            <w:r w:rsidR="003F786F" w:rsidRPr="00664FCF">
              <w:rPr>
                <w:rFonts w:ascii="Calibri" w:hAnsi="Calibri" w:cs="Calibri"/>
                <w:b/>
                <w:sz w:val="24"/>
                <w:szCs w:val="24"/>
                <w:lang w:val="en-US"/>
              </w:rPr>
              <w:t>:</w:t>
            </w:r>
          </w:p>
        </w:tc>
        <w:tc>
          <w:tcPr>
            <w:tcW w:w="7827" w:type="dxa"/>
            <w:shd w:val="clear" w:color="auto" w:fill="auto"/>
            <w:vAlign w:val="center"/>
          </w:tcPr>
          <w:p w:rsidR="00F67B56" w:rsidRPr="00664FCF" w:rsidRDefault="003F786F" w:rsidP="005C6035">
            <w:pPr>
              <w:tabs>
                <w:tab w:val="clear" w:pos="567"/>
              </w:tabs>
              <w:jc w:val="both"/>
              <w:rPr>
                <w:rFonts w:ascii="Calibri" w:hAnsi="Calibri" w:cs="Calibri"/>
                <w:sz w:val="24"/>
                <w:szCs w:val="24"/>
                <w:lang w:val="en-US"/>
              </w:rPr>
            </w:pPr>
            <w:r w:rsidRPr="00664FCF">
              <w:rPr>
                <w:rFonts w:ascii="Calibri" w:hAnsi="Calibri" w:cs="Calibri"/>
                <w:sz w:val="24"/>
                <w:szCs w:val="24"/>
                <w:lang w:val="en-US"/>
              </w:rPr>
              <w:t>Steria A/S</w:t>
            </w:r>
          </w:p>
        </w:tc>
      </w:tr>
      <w:tr w:rsidR="00F67B56" w:rsidRPr="00664FCF" w:rsidTr="005C6035">
        <w:trPr>
          <w:trHeight w:val="315"/>
        </w:trPr>
        <w:tc>
          <w:tcPr>
            <w:tcW w:w="1384" w:type="dxa"/>
            <w:shd w:val="clear" w:color="auto" w:fill="auto"/>
            <w:vAlign w:val="center"/>
          </w:tcPr>
          <w:p w:rsidR="00F67B56" w:rsidRPr="00664FCF" w:rsidRDefault="00F67B56" w:rsidP="005C6035">
            <w:pPr>
              <w:tabs>
                <w:tab w:val="clear" w:pos="567"/>
              </w:tabs>
              <w:rPr>
                <w:rFonts w:ascii="Calibri" w:hAnsi="Calibri" w:cs="Calibri"/>
                <w:b/>
                <w:sz w:val="24"/>
                <w:szCs w:val="24"/>
                <w:lang w:val="en-US"/>
              </w:rPr>
            </w:pPr>
            <w:r w:rsidRPr="00664FCF">
              <w:rPr>
                <w:rFonts w:ascii="Calibri" w:hAnsi="Calibri" w:cs="Calibri"/>
                <w:b/>
                <w:sz w:val="24"/>
                <w:szCs w:val="24"/>
                <w:lang w:val="en-US"/>
              </w:rPr>
              <w:t>Version</w:t>
            </w:r>
            <w:r w:rsidR="003F786F" w:rsidRPr="00664FCF">
              <w:rPr>
                <w:rFonts w:ascii="Calibri" w:hAnsi="Calibri" w:cs="Calibri"/>
                <w:b/>
                <w:sz w:val="24"/>
                <w:szCs w:val="24"/>
                <w:lang w:val="en-US"/>
              </w:rPr>
              <w:t>:</w:t>
            </w:r>
          </w:p>
        </w:tc>
        <w:tc>
          <w:tcPr>
            <w:tcW w:w="7827" w:type="dxa"/>
            <w:shd w:val="clear" w:color="auto" w:fill="auto"/>
            <w:vAlign w:val="center"/>
          </w:tcPr>
          <w:p w:rsidR="00F67B56" w:rsidRPr="00664FCF" w:rsidRDefault="003E2426" w:rsidP="003E2426">
            <w:pPr>
              <w:tabs>
                <w:tab w:val="clear" w:pos="567"/>
              </w:tabs>
              <w:jc w:val="both"/>
              <w:rPr>
                <w:rFonts w:ascii="Calibri" w:hAnsi="Calibri" w:cs="Calibri"/>
                <w:sz w:val="24"/>
                <w:szCs w:val="24"/>
                <w:lang w:val="en-US"/>
              </w:rPr>
            </w:pPr>
            <w:r>
              <w:rPr>
                <w:rFonts w:ascii="Calibri" w:hAnsi="Calibri" w:cs="Calibri"/>
                <w:sz w:val="24"/>
                <w:szCs w:val="24"/>
                <w:lang w:val="en-US"/>
              </w:rPr>
              <w:t>3</w:t>
            </w:r>
            <w:r w:rsidR="004A0BAC" w:rsidRPr="00664FCF">
              <w:rPr>
                <w:rFonts w:ascii="Calibri" w:hAnsi="Calibri" w:cs="Calibri"/>
                <w:sz w:val="24"/>
                <w:szCs w:val="24"/>
                <w:lang w:val="en-US"/>
              </w:rPr>
              <w:t>.</w:t>
            </w:r>
            <w:r w:rsidR="00DB52C5">
              <w:rPr>
                <w:rFonts w:ascii="Calibri" w:hAnsi="Calibri" w:cs="Calibri"/>
                <w:sz w:val="24"/>
                <w:szCs w:val="24"/>
                <w:lang w:val="en-US"/>
              </w:rPr>
              <w:t>2</w:t>
            </w:r>
          </w:p>
        </w:tc>
      </w:tr>
      <w:tr w:rsidR="00F67B56" w:rsidRPr="00664FCF" w:rsidTr="005C6035">
        <w:trPr>
          <w:trHeight w:val="315"/>
        </w:trPr>
        <w:tc>
          <w:tcPr>
            <w:tcW w:w="1384" w:type="dxa"/>
            <w:shd w:val="clear" w:color="auto" w:fill="auto"/>
            <w:vAlign w:val="center"/>
          </w:tcPr>
          <w:p w:rsidR="00F67B56" w:rsidRPr="00664FCF" w:rsidRDefault="00F67B56" w:rsidP="005C6035">
            <w:pPr>
              <w:tabs>
                <w:tab w:val="clear" w:pos="567"/>
              </w:tabs>
              <w:rPr>
                <w:rFonts w:ascii="Calibri" w:hAnsi="Calibri" w:cs="Calibri"/>
                <w:b/>
                <w:sz w:val="24"/>
                <w:szCs w:val="24"/>
                <w:lang w:val="en-US"/>
              </w:rPr>
            </w:pPr>
            <w:r w:rsidRPr="00664FCF">
              <w:rPr>
                <w:rFonts w:ascii="Calibri" w:hAnsi="Calibri" w:cs="Calibri"/>
                <w:b/>
                <w:sz w:val="24"/>
                <w:szCs w:val="24"/>
                <w:lang w:val="en-US"/>
              </w:rPr>
              <w:t>Date</w:t>
            </w:r>
            <w:r w:rsidR="003F786F" w:rsidRPr="00664FCF">
              <w:rPr>
                <w:rFonts w:ascii="Calibri" w:hAnsi="Calibri" w:cs="Calibri"/>
                <w:b/>
                <w:sz w:val="24"/>
                <w:szCs w:val="24"/>
                <w:lang w:val="en-US"/>
              </w:rPr>
              <w:t>:</w:t>
            </w:r>
          </w:p>
        </w:tc>
        <w:tc>
          <w:tcPr>
            <w:tcW w:w="7827" w:type="dxa"/>
            <w:shd w:val="clear" w:color="auto" w:fill="auto"/>
            <w:vAlign w:val="center"/>
          </w:tcPr>
          <w:p w:rsidR="00F67B56" w:rsidRPr="00664FCF" w:rsidRDefault="003217B6" w:rsidP="003E2426">
            <w:pPr>
              <w:tabs>
                <w:tab w:val="clear" w:pos="567"/>
              </w:tabs>
              <w:jc w:val="both"/>
              <w:rPr>
                <w:rFonts w:ascii="Calibri" w:hAnsi="Calibri" w:cs="Calibri"/>
                <w:sz w:val="24"/>
                <w:szCs w:val="24"/>
                <w:lang w:val="en-US"/>
              </w:rPr>
            </w:pPr>
            <w:r>
              <w:rPr>
                <w:rFonts w:ascii="Calibri" w:hAnsi="Calibri" w:cs="Calibri"/>
                <w:sz w:val="24"/>
                <w:szCs w:val="24"/>
                <w:lang w:val="en-US"/>
              </w:rPr>
              <w:t>09</w:t>
            </w:r>
            <w:r w:rsidR="002E1373">
              <w:rPr>
                <w:rFonts w:ascii="Calibri" w:hAnsi="Calibri" w:cs="Calibri"/>
                <w:sz w:val="24"/>
                <w:szCs w:val="24"/>
                <w:lang w:val="en-US"/>
              </w:rPr>
              <w:t>-0</w:t>
            </w:r>
            <w:r>
              <w:rPr>
                <w:rFonts w:ascii="Calibri" w:hAnsi="Calibri" w:cs="Calibri"/>
                <w:sz w:val="24"/>
                <w:szCs w:val="24"/>
                <w:lang w:val="en-US"/>
              </w:rPr>
              <w:t>3</w:t>
            </w:r>
            <w:r w:rsidR="002B1DE4" w:rsidRPr="00664FCF">
              <w:rPr>
                <w:rFonts w:ascii="Calibri" w:hAnsi="Calibri" w:cs="Calibri"/>
                <w:sz w:val="24"/>
                <w:szCs w:val="24"/>
                <w:lang w:val="en-US"/>
              </w:rPr>
              <w:t>-201</w:t>
            </w:r>
            <w:r>
              <w:rPr>
                <w:rFonts w:ascii="Calibri" w:hAnsi="Calibri" w:cs="Calibri"/>
                <w:sz w:val="24"/>
                <w:szCs w:val="24"/>
                <w:lang w:val="en-US"/>
              </w:rPr>
              <w:t>5</w:t>
            </w:r>
          </w:p>
        </w:tc>
      </w:tr>
      <w:tr w:rsidR="00762CB8" w:rsidRPr="00664FCF" w:rsidTr="005C6035">
        <w:trPr>
          <w:trHeight w:val="315"/>
        </w:trPr>
        <w:tc>
          <w:tcPr>
            <w:tcW w:w="1384" w:type="dxa"/>
            <w:shd w:val="clear" w:color="auto" w:fill="auto"/>
            <w:vAlign w:val="center"/>
          </w:tcPr>
          <w:p w:rsidR="00762CB8" w:rsidRPr="00664FCF" w:rsidRDefault="00762CB8" w:rsidP="005C6035">
            <w:pPr>
              <w:tabs>
                <w:tab w:val="clear" w:pos="567"/>
              </w:tabs>
              <w:rPr>
                <w:rFonts w:ascii="Calibri" w:hAnsi="Calibri" w:cs="Calibri"/>
                <w:b/>
                <w:sz w:val="24"/>
                <w:szCs w:val="24"/>
                <w:lang w:val="en-US"/>
              </w:rPr>
            </w:pPr>
            <w:r w:rsidRPr="00664FCF">
              <w:rPr>
                <w:rFonts w:ascii="Calibri" w:hAnsi="Calibri" w:cs="Calibri"/>
                <w:b/>
                <w:sz w:val="24"/>
                <w:szCs w:val="24"/>
                <w:lang w:val="en-US"/>
              </w:rPr>
              <w:t>Document</w:t>
            </w:r>
          </w:p>
        </w:tc>
        <w:tc>
          <w:tcPr>
            <w:tcW w:w="7827" w:type="dxa"/>
            <w:shd w:val="clear" w:color="auto" w:fill="auto"/>
            <w:vAlign w:val="center"/>
          </w:tcPr>
          <w:p w:rsidR="00762CB8" w:rsidRPr="00664FCF" w:rsidRDefault="00762CB8" w:rsidP="003E2426">
            <w:pPr>
              <w:tabs>
                <w:tab w:val="clear" w:pos="567"/>
              </w:tabs>
              <w:jc w:val="both"/>
              <w:rPr>
                <w:rFonts w:ascii="Calibri" w:hAnsi="Calibri" w:cs="Calibri"/>
                <w:sz w:val="24"/>
                <w:szCs w:val="24"/>
                <w:lang w:val="en-US"/>
              </w:rPr>
            </w:pPr>
            <w:r w:rsidRPr="00664FCF">
              <w:rPr>
                <w:rFonts w:ascii="Calibri" w:hAnsi="Calibri" w:cs="Calibri"/>
                <w:sz w:val="24"/>
                <w:szCs w:val="24"/>
                <w:lang w:val="en-US"/>
              </w:rPr>
              <w:fldChar w:fldCharType="begin"/>
            </w:r>
            <w:r w:rsidRPr="00664FCF">
              <w:rPr>
                <w:rFonts w:ascii="Calibri" w:hAnsi="Calibri" w:cs="Calibri"/>
                <w:sz w:val="24"/>
                <w:szCs w:val="24"/>
                <w:lang w:val="en-US"/>
              </w:rPr>
              <w:instrText xml:space="preserve"> FILENAME   \* MERGEFORMAT </w:instrText>
            </w:r>
            <w:r w:rsidRPr="00664FCF">
              <w:rPr>
                <w:rFonts w:ascii="Calibri" w:hAnsi="Calibri" w:cs="Calibri"/>
                <w:sz w:val="24"/>
                <w:szCs w:val="24"/>
                <w:lang w:val="en-US"/>
              </w:rPr>
              <w:fldChar w:fldCharType="separate"/>
            </w:r>
            <w:r w:rsidR="00B40504">
              <w:rPr>
                <w:rFonts w:ascii="Calibri" w:hAnsi="Calibri" w:cs="Calibri"/>
                <w:noProof/>
                <w:sz w:val="24"/>
                <w:szCs w:val="24"/>
                <w:lang w:val="en-US"/>
              </w:rPr>
              <w:t>FTP-GW Client User Guide v3.1.docx</w:t>
            </w:r>
            <w:r w:rsidRPr="00664FCF">
              <w:rPr>
                <w:rFonts w:ascii="Calibri" w:hAnsi="Calibri" w:cs="Calibri"/>
                <w:sz w:val="24"/>
                <w:szCs w:val="24"/>
                <w:lang w:val="en-US"/>
              </w:rPr>
              <w:fldChar w:fldCharType="end"/>
            </w:r>
          </w:p>
        </w:tc>
      </w:tr>
    </w:tbl>
    <w:p w:rsidR="002E1373" w:rsidRPr="002E1373" w:rsidRDefault="002E1373" w:rsidP="002E1373">
      <w:pPr>
        <w:rPr>
          <w:rFonts w:ascii="Calibri" w:eastAsia="Arial Unicode MS" w:hAnsi="Calibri" w:cs="Calibri"/>
          <w:lang w:val="en-US"/>
        </w:rPr>
      </w:pPr>
    </w:p>
    <w:p w:rsidR="005526DC" w:rsidRPr="00664FCF" w:rsidRDefault="005526DC" w:rsidP="002E1373">
      <w:pPr>
        <w:keepNext/>
        <w:pageBreakBefore/>
        <w:rPr>
          <w:rFonts w:ascii="Calibri" w:hAnsi="Calibri" w:cs="Calibri"/>
          <w:sz w:val="28"/>
          <w:szCs w:val="28"/>
          <w:lang w:val="en-GB"/>
        </w:rPr>
      </w:pPr>
      <w:r w:rsidRPr="00664FCF">
        <w:rPr>
          <w:rFonts w:ascii="Calibri" w:hAnsi="Calibri" w:cs="Calibri"/>
          <w:sz w:val="28"/>
          <w:szCs w:val="28"/>
          <w:lang w:val="en-GB"/>
        </w:rPr>
        <w:lastRenderedPageBreak/>
        <w:t>Purpose</w:t>
      </w:r>
    </w:p>
    <w:p w:rsidR="005526DC" w:rsidRDefault="005526DC" w:rsidP="005526DC">
      <w:pPr>
        <w:rPr>
          <w:rFonts w:ascii="Calibri" w:eastAsia="Arial Unicode MS" w:hAnsi="Calibri" w:cs="Calibri"/>
          <w:lang w:val="en-US"/>
        </w:rPr>
      </w:pPr>
    </w:p>
    <w:p w:rsidR="005526DC" w:rsidRPr="00664FCF" w:rsidRDefault="005526DC" w:rsidP="005526DC">
      <w:pPr>
        <w:rPr>
          <w:rFonts w:ascii="Calibri" w:eastAsia="Arial Unicode MS" w:hAnsi="Calibri" w:cs="Calibri"/>
          <w:lang w:val="en-US"/>
        </w:rPr>
      </w:pPr>
      <w:r w:rsidRPr="00664FCF">
        <w:rPr>
          <w:rFonts w:ascii="Calibri" w:eastAsia="Arial Unicode MS" w:hAnsi="Calibri" w:cs="Calibri"/>
          <w:lang w:val="en-US"/>
        </w:rPr>
        <w:t>This document describes the client side of the FTP-GW solution, i.e. how you as a user can upload files to SKAT or receive files from SKAT using FTP-GW’s facilities for secure file transport via the FTPS protocol.</w:t>
      </w:r>
    </w:p>
    <w:p w:rsidR="005526DC" w:rsidRDefault="005526DC" w:rsidP="00580108">
      <w:pPr>
        <w:rPr>
          <w:lang w:val="en-US"/>
        </w:rPr>
      </w:pPr>
    </w:p>
    <w:p w:rsidR="005526DC" w:rsidRDefault="005526DC" w:rsidP="00580108">
      <w:pPr>
        <w:rPr>
          <w:lang w:val="en-US"/>
        </w:rPr>
      </w:pPr>
    </w:p>
    <w:p w:rsidR="002077DE" w:rsidRPr="00664FCF" w:rsidRDefault="00967B50" w:rsidP="005526DC">
      <w:pPr>
        <w:rPr>
          <w:rFonts w:ascii="Calibri" w:hAnsi="Calibri" w:cs="Calibri"/>
          <w:lang w:val="en-US"/>
        </w:rPr>
      </w:pPr>
      <w:r w:rsidRPr="00664FCF">
        <w:rPr>
          <w:rFonts w:ascii="Calibri" w:hAnsi="Calibri" w:cs="Calibri"/>
          <w:sz w:val="32"/>
          <w:szCs w:val="32"/>
          <w:lang w:val="en-US"/>
        </w:rPr>
        <w:t>Document history</w:t>
      </w:r>
      <w:r w:rsidR="00F7608B" w:rsidRPr="00664FCF">
        <w:rPr>
          <w:rFonts w:ascii="Calibri" w:hAnsi="Calibri" w:cs="Calibri"/>
          <w:sz w:val="32"/>
          <w:szCs w:val="32"/>
          <w:lang w:val="en-US"/>
        </w:rPr>
        <w:br/>
      </w:r>
    </w:p>
    <w:tbl>
      <w:tblPr>
        <w:tblW w:w="9180" w:type="dxa"/>
        <w:tblLayout w:type="fixed"/>
        <w:tblLook w:val="00A0" w:firstRow="1" w:lastRow="0" w:firstColumn="1" w:lastColumn="0" w:noHBand="0" w:noVBand="0"/>
      </w:tblPr>
      <w:tblGrid>
        <w:gridCol w:w="1101"/>
        <w:gridCol w:w="1417"/>
        <w:gridCol w:w="992"/>
        <w:gridCol w:w="5670"/>
      </w:tblGrid>
      <w:tr w:rsidR="002077DE" w:rsidRPr="00664FCF" w:rsidTr="00410073">
        <w:trPr>
          <w:cantSplit/>
        </w:trPr>
        <w:tc>
          <w:tcPr>
            <w:tcW w:w="1101" w:type="dxa"/>
          </w:tcPr>
          <w:p w:rsidR="002077DE" w:rsidRPr="00664FCF" w:rsidRDefault="003C1E47" w:rsidP="00967B50">
            <w:pPr>
              <w:pStyle w:val="Normalindrykning"/>
              <w:ind w:left="0"/>
              <w:rPr>
                <w:rFonts w:ascii="Calibri" w:hAnsi="Calibri" w:cs="Calibri"/>
                <w:b/>
                <w:lang w:val="en-US"/>
              </w:rPr>
            </w:pPr>
            <w:r w:rsidRPr="00664FCF">
              <w:rPr>
                <w:rFonts w:ascii="Calibri" w:hAnsi="Calibri" w:cs="Calibri"/>
                <w:b/>
                <w:lang w:val="en-US"/>
              </w:rPr>
              <w:t>Version</w:t>
            </w:r>
          </w:p>
        </w:tc>
        <w:tc>
          <w:tcPr>
            <w:tcW w:w="1417" w:type="dxa"/>
          </w:tcPr>
          <w:p w:rsidR="002077DE" w:rsidRPr="00664FCF" w:rsidRDefault="003C1E47" w:rsidP="00967B50">
            <w:pPr>
              <w:pStyle w:val="Normalindrykning"/>
              <w:ind w:left="0"/>
              <w:rPr>
                <w:rFonts w:ascii="Calibri" w:hAnsi="Calibri" w:cs="Calibri"/>
                <w:b/>
                <w:lang w:val="en-US"/>
              </w:rPr>
            </w:pPr>
            <w:r w:rsidRPr="00664FCF">
              <w:rPr>
                <w:rFonts w:ascii="Calibri" w:hAnsi="Calibri" w:cs="Calibri"/>
                <w:b/>
                <w:lang w:val="en-US"/>
              </w:rPr>
              <w:t>Dat</w:t>
            </w:r>
            <w:r w:rsidR="001C1F54" w:rsidRPr="00664FCF">
              <w:rPr>
                <w:rFonts w:ascii="Calibri" w:hAnsi="Calibri" w:cs="Calibri"/>
                <w:b/>
                <w:lang w:val="en-US"/>
              </w:rPr>
              <w:t>e</w:t>
            </w:r>
          </w:p>
        </w:tc>
        <w:tc>
          <w:tcPr>
            <w:tcW w:w="992" w:type="dxa"/>
          </w:tcPr>
          <w:p w:rsidR="002077DE" w:rsidRPr="00664FCF" w:rsidRDefault="001C1F54" w:rsidP="00967B50">
            <w:pPr>
              <w:pStyle w:val="Normalindrykning"/>
              <w:ind w:left="0"/>
              <w:rPr>
                <w:rFonts w:ascii="Calibri" w:hAnsi="Calibri" w:cs="Calibri"/>
                <w:b/>
                <w:lang w:val="en-US"/>
              </w:rPr>
            </w:pPr>
            <w:r w:rsidRPr="00664FCF">
              <w:rPr>
                <w:rFonts w:ascii="Calibri" w:hAnsi="Calibri" w:cs="Calibri"/>
                <w:b/>
                <w:lang w:val="en-US"/>
              </w:rPr>
              <w:t>Name</w:t>
            </w:r>
          </w:p>
        </w:tc>
        <w:tc>
          <w:tcPr>
            <w:tcW w:w="5670" w:type="dxa"/>
          </w:tcPr>
          <w:p w:rsidR="002077DE" w:rsidRPr="00664FCF" w:rsidRDefault="001C1F54" w:rsidP="00967B50">
            <w:pPr>
              <w:pStyle w:val="Normalindrykning"/>
              <w:ind w:left="0"/>
              <w:rPr>
                <w:rFonts w:ascii="Calibri" w:hAnsi="Calibri" w:cs="Calibri"/>
                <w:b/>
                <w:lang w:val="en-US"/>
              </w:rPr>
            </w:pPr>
            <w:r w:rsidRPr="00664FCF">
              <w:rPr>
                <w:rFonts w:ascii="Calibri" w:hAnsi="Calibri" w:cs="Calibri"/>
                <w:b/>
                <w:lang w:val="en-US"/>
              </w:rPr>
              <w:t>Comment</w:t>
            </w:r>
          </w:p>
        </w:tc>
      </w:tr>
      <w:tr w:rsidR="002077DE" w:rsidRPr="00664FCF" w:rsidTr="00410073">
        <w:trPr>
          <w:cantSplit/>
        </w:trPr>
        <w:tc>
          <w:tcPr>
            <w:tcW w:w="1101" w:type="dxa"/>
          </w:tcPr>
          <w:p w:rsidR="002077DE" w:rsidRPr="00664FCF" w:rsidRDefault="00B94C29" w:rsidP="00967B50">
            <w:pPr>
              <w:pStyle w:val="Normalindrykning"/>
              <w:ind w:left="0"/>
              <w:rPr>
                <w:rFonts w:ascii="Calibri" w:hAnsi="Calibri" w:cs="Calibri"/>
                <w:lang w:val="en-US"/>
              </w:rPr>
            </w:pPr>
            <w:bookmarkStart w:id="10" w:name="Hit"/>
            <w:bookmarkEnd w:id="10"/>
            <w:r w:rsidRPr="00664FCF">
              <w:rPr>
                <w:rFonts w:ascii="Calibri" w:hAnsi="Calibri" w:cs="Calibri"/>
                <w:lang w:val="en-US"/>
              </w:rPr>
              <w:t>0.8</w:t>
            </w:r>
          </w:p>
        </w:tc>
        <w:tc>
          <w:tcPr>
            <w:tcW w:w="1417" w:type="dxa"/>
          </w:tcPr>
          <w:p w:rsidR="002077DE" w:rsidRPr="00664FCF" w:rsidRDefault="00B94C29" w:rsidP="008742BE">
            <w:pPr>
              <w:pStyle w:val="Normalindrykning"/>
              <w:ind w:left="0"/>
              <w:jc w:val="center"/>
              <w:rPr>
                <w:rFonts w:ascii="Calibri" w:hAnsi="Calibri" w:cs="Calibri"/>
                <w:lang w:val="en-US"/>
              </w:rPr>
            </w:pPr>
            <w:r w:rsidRPr="00664FCF">
              <w:rPr>
                <w:rFonts w:ascii="Calibri" w:hAnsi="Calibri" w:cs="Calibri"/>
                <w:lang w:val="en-US"/>
              </w:rPr>
              <w:t>2008-08-22</w:t>
            </w:r>
          </w:p>
        </w:tc>
        <w:tc>
          <w:tcPr>
            <w:tcW w:w="992" w:type="dxa"/>
          </w:tcPr>
          <w:p w:rsidR="002077DE" w:rsidRPr="00664FCF" w:rsidRDefault="00B94C29" w:rsidP="008742BE">
            <w:pPr>
              <w:pStyle w:val="Normalindrykning"/>
              <w:tabs>
                <w:tab w:val="left" w:pos="2977"/>
              </w:tabs>
              <w:ind w:left="0"/>
              <w:jc w:val="left"/>
              <w:rPr>
                <w:rFonts w:ascii="Calibri" w:hAnsi="Calibri" w:cs="Calibri"/>
                <w:lang w:val="en-US"/>
              </w:rPr>
            </w:pPr>
            <w:r w:rsidRPr="00664FCF">
              <w:rPr>
                <w:rFonts w:ascii="Calibri" w:hAnsi="Calibri" w:cs="Calibri"/>
                <w:lang w:val="en-US"/>
              </w:rPr>
              <w:t>M</w:t>
            </w:r>
            <w:r w:rsidR="008742BE">
              <w:rPr>
                <w:rFonts w:ascii="Calibri" w:hAnsi="Calibri" w:cs="Calibri"/>
                <w:lang w:val="en-US"/>
              </w:rPr>
              <w:t>GJ</w:t>
            </w:r>
          </w:p>
        </w:tc>
        <w:tc>
          <w:tcPr>
            <w:tcW w:w="5670" w:type="dxa"/>
          </w:tcPr>
          <w:p w:rsidR="002077DE" w:rsidRPr="00664FCF" w:rsidRDefault="00B94C29"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Initial document</w:t>
            </w:r>
          </w:p>
        </w:tc>
      </w:tr>
      <w:tr w:rsidR="00B94C29" w:rsidRPr="00664FCF" w:rsidTr="00410073">
        <w:trPr>
          <w:cantSplit/>
        </w:trPr>
        <w:tc>
          <w:tcPr>
            <w:tcW w:w="1101" w:type="dxa"/>
          </w:tcPr>
          <w:p w:rsidR="00B94C29" w:rsidRPr="00664FCF" w:rsidRDefault="00B94C29" w:rsidP="00967B50">
            <w:pPr>
              <w:pStyle w:val="Normalindrykning"/>
              <w:ind w:left="0"/>
              <w:rPr>
                <w:rFonts w:ascii="Calibri" w:hAnsi="Calibri" w:cs="Calibri"/>
                <w:lang w:val="en-US"/>
              </w:rPr>
            </w:pPr>
            <w:r w:rsidRPr="00664FCF">
              <w:rPr>
                <w:rFonts w:ascii="Calibri" w:hAnsi="Calibri" w:cs="Calibri"/>
                <w:lang w:val="en-US"/>
              </w:rPr>
              <w:t>0.9</w:t>
            </w:r>
          </w:p>
        </w:tc>
        <w:tc>
          <w:tcPr>
            <w:tcW w:w="1417" w:type="dxa"/>
          </w:tcPr>
          <w:p w:rsidR="00B94C29" w:rsidRPr="00664FCF" w:rsidRDefault="00B94C29" w:rsidP="008742BE">
            <w:pPr>
              <w:pStyle w:val="Normalindrykning"/>
              <w:ind w:left="0"/>
              <w:jc w:val="center"/>
              <w:rPr>
                <w:rFonts w:ascii="Calibri" w:hAnsi="Calibri" w:cs="Calibri"/>
                <w:lang w:val="en-US"/>
              </w:rPr>
            </w:pPr>
            <w:r w:rsidRPr="00664FCF">
              <w:rPr>
                <w:rFonts w:ascii="Calibri" w:hAnsi="Calibri" w:cs="Calibri"/>
                <w:lang w:val="en-US"/>
              </w:rPr>
              <w:t>2008-09-16</w:t>
            </w:r>
          </w:p>
        </w:tc>
        <w:tc>
          <w:tcPr>
            <w:tcW w:w="992" w:type="dxa"/>
          </w:tcPr>
          <w:p w:rsidR="00B94C29"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CLB</w:t>
            </w:r>
          </w:p>
        </w:tc>
        <w:tc>
          <w:tcPr>
            <w:tcW w:w="5670" w:type="dxa"/>
          </w:tcPr>
          <w:p w:rsidR="00B94C29" w:rsidRPr="00664FCF" w:rsidRDefault="00B94C29"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Layout changes</w:t>
            </w:r>
          </w:p>
        </w:tc>
      </w:tr>
      <w:tr w:rsidR="0071281E" w:rsidRPr="00664FCF" w:rsidTr="00410073">
        <w:trPr>
          <w:cantSplit/>
        </w:trPr>
        <w:tc>
          <w:tcPr>
            <w:tcW w:w="1101" w:type="dxa"/>
          </w:tcPr>
          <w:p w:rsidR="0071281E" w:rsidRPr="00664FCF" w:rsidRDefault="0071281E" w:rsidP="00967B50">
            <w:pPr>
              <w:pStyle w:val="Normalindrykning"/>
              <w:ind w:left="0"/>
              <w:rPr>
                <w:rFonts w:ascii="Calibri" w:hAnsi="Calibri" w:cs="Calibri"/>
                <w:lang w:val="en-US"/>
              </w:rPr>
            </w:pPr>
            <w:r w:rsidRPr="00664FCF">
              <w:rPr>
                <w:rFonts w:ascii="Calibri" w:hAnsi="Calibri" w:cs="Calibri"/>
                <w:lang w:val="en-US"/>
              </w:rPr>
              <w:t>0.91</w:t>
            </w:r>
          </w:p>
        </w:tc>
        <w:tc>
          <w:tcPr>
            <w:tcW w:w="1417" w:type="dxa"/>
          </w:tcPr>
          <w:p w:rsidR="0071281E" w:rsidRPr="00664FCF" w:rsidRDefault="0071281E" w:rsidP="008742BE">
            <w:pPr>
              <w:pStyle w:val="Normalindrykning"/>
              <w:ind w:left="0"/>
              <w:jc w:val="center"/>
              <w:rPr>
                <w:rFonts w:ascii="Calibri" w:hAnsi="Calibri" w:cs="Calibri"/>
                <w:lang w:val="en-US"/>
              </w:rPr>
            </w:pPr>
            <w:r w:rsidRPr="00664FCF">
              <w:rPr>
                <w:rFonts w:ascii="Calibri" w:hAnsi="Calibri" w:cs="Calibri"/>
                <w:lang w:val="en-US"/>
              </w:rPr>
              <w:t>2008-09-17</w:t>
            </w:r>
          </w:p>
        </w:tc>
        <w:tc>
          <w:tcPr>
            <w:tcW w:w="992" w:type="dxa"/>
          </w:tcPr>
          <w:p w:rsidR="0071281E"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71281E" w:rsidRPr="00664FCF" w:rsidRDefault="0071281E"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1. revision</w:t>
            </w:r>
          </w:p>
        </w:tc>
      </w:tr>
      <w:tr w:rsidR="00724C99" w:rsidRPr="00664FCF" w:rsidTr="00410073">
        <w:trPr>
          <w:cantSplit/>
        </w:trPr>
        <w:tc>
          <w:tcPr>
            <w:tcW w:w="1101" w:type="dxa"/>
          </w:tcPr>
          <w:p w:rsidR="00724C99" w:rsidRPr="00664FCF" w:rsidRDefault="00724C99" w:rsidP="00967B50">
            <w:pPr>
              <w:pStyle w:val="Normalindrykning"/>
              <w:ind w:left="0"/>
              <w:rPr>
                <w:rFonts w:ascii="Calibri" w:hAnsi="Calibri" w:cs="Calibri"/>
                <w:lang w:val="en-US"/>
              </w:rPr>
            </w:pPr>
            <w:r w:rsidRPr="00664FCF">
              <w:rPr>
                <w:rFonts w:ascii="Calibri" w:hAnsi="Calibri" w:cs="Calibri"/>
                <w:lang w:val="en-US"/>
              </w:rPr>
              <w:t>0.92</w:t>
            </w:r>
          </w:p>
        </w:tc>
        <w:tc>
          <w:tcPr>
            <w:tcW w:w="1417" w:type="dxa"/>
          </w:tcPr>
          <w:p w:rsidR="00724C99" w:rsidRPr="00664FCF" w:rsidRDefault="00724C99" w:rsidP="008742BE">
            <w:pPr>
              <w:pStyle w:val="Normalindrykning"/>
              <w:ind w:left="0"/>
              <w:jc w:val="center"/>
              <w:rPr>
                <w:rFonts w:ascii="Calibri" w:hAnsi="Calibri" w:cs="Calibri"/>
                <w:lang w:val="en-US"/>
              </w:rPr>
            </w:pPr>
            <w:r w:rsidRPr="00664FCF">
              <w:rPr>
                <w:rFonts w:ascii="Calibri" w:hAnsi="Calibri" w:cs="Calibri"/>
                <w:lang w:val="en-US"/>
              </w:rPr>
              <w:t>2008-10-01</w:t>
            </w:r>
          </w:p>
        </w:tc>
        <w:tc>
          <w:tcPr>
            <w:tcW w:w="992" w:type="dxa"/>
          </w:tcPr>
          <w:p w:rsidR="00724C99"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724C99" w:rsidRPr="00664FCF" w:rsidRDefault="00724C99" w:rsidP="002E1373">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2. revision.</w:t>
            </w:r>
            <w:r w:rsidR="002E1373">
              <w:rPr>
                <w:rFonts w:ascii="Calibri" w:hAnsi="Calibri" w:cs="Calibri"/>
                <w:color w:val="000000"/>
                <w:sz w:val="22"/>
                <w:lang w:val="en-US"/>
              </w:rPr>
              <w:t xml:space="preserve"> </w:t>
            </w:r>
            <w:r w:rsidRPr="00664FCF">
              <w:rPr>
                <w:rFonts w:ascii="Calibri" w:hAnsi="Calibri" w:cs="Calibri"/>
                <w:color w:val="000000"/>
                <w:sz w:val="22"/>
                <w:lang w:val="en-US"/>
              </w:rPr>
              <w:t xml:space="preserve">Based on input from SKAT, Terkel </w:t>
            </w:r>
            <w:proofErr w:type="spellStart"/>
            <w:r w:rsidRPr="00664FCF">
              <w:rPr>
                <w:rFonts w:ascii="Calibri" w:hAnsi="Calibri" w:cs="Calibri"/>
                <w:color w:val="000000"/>
                <w:sz w:val="22"/>
                <w:lang w:val="en-US"/>
              </w:rPr>
              <w:t>Tolstrup</w:t>
            </w:r>
            <w:proofErr w:type="spellEnd"/>
            <w:r w:rsidRPr="00664FCF">
              <w:rPr>
                <w:rFonts w:ascii="Calibri" w:hAnsi="Calibri" w:cs="Calibri"/>
                <w:color w:val="000000"/>
                <w:sz w:val="22"/>
                <w:lang w:val="en-US"/>
              </w:rPr>
              <w:t>, 2008-10-01</w:t>
            </w:r>
          </w:p>
        </w:tc>
      </w:tr>
      <w:tr w:rsidR="00243F66" w:rsidRPr="00664FCF" w:rsidTr="00410073">
        <w:trPr>
          <w:cantSplit/>
        </w:trPr>
        <w:tc>
          <w:tcPr>
            <w:tcW w:w="1101" w:type="dxa"/>
          </w:tcPr>
          <w:p w:rsidR="00243F66" w:rsidRPr="00664FCF" w:rsidRDefault="00243F66" w:rsidP="00967B50">
            <w:pPr>
              <w:pStyle w:val="Normalindrykning"/>
              <w:ind w:left="0"/>
              <w:rPr>
                <w:rFonts w:ascii="Calibri" w:hAnsi="Calibri" w:cs="Calibri"/>
                <w:lang w:val="en-US"/>
              </w:rPr>
            </w:pPr>
            <w:r w:rsidRPr="00664FCF">
              <w:rPr>
                <w:rFonts w:ascii="Calibri" w:hAnsi="Calibri" w:cs="Calibri"/>
                <w:lang w:val="en-US"/>
              </w:rPr>
              <w:t>1.0</w:t>
            </w:r>
          </w:p>
        </w:tc>
        <w:tc>
          <w:tcPr>
            <w:tcW w:w="1417" w:type="dxa"/>
          </w:tcPr>
          <w:p w:rsidR="00243F66" w:rsidRPr="00664FCF" w:rsidRDefault="00243F66" w:rsidP="008742BE">
            <w:pPr>
              <w:pStyle w:val="Normalindrykning"/>
              <w:ind w:left="0"/>
              <w:jc w:val="center"/>
              <w:rPr>
                <w:rFonts w:ascii="Calibri" w:hAnsi="Calibri" w:cs="Calibri"/>
                <w:lang w:val="en-US"/>
              </w:rPr>
            </w:pPr>
            <w:r w:rsidRPr="00664FCF">
              <w:rPr>
                <w:rFonts w:ascii="Calibri" w:hAnsi="Calibri" w:cs="Calibri"/>
                <w:lang w:val="en-US"/>
              </w:rPr>
              <w:t>2008-11-04</w:t>
            </w:r>
          </w:p>
        </w:tc>
        <w:tc>
          <w:tcPr>
            <w:tcW w:w="992" w:type="dxa"/>
          </w:tcPr>
          <w:p w:rsidR="00243F66"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243F66" w:rsidRPr="00664FCF" w:rsidRDefault="00243F66"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Version update – phase 2 delivery</w:t>
            </w:r>
          </w:p>
        </w:tc>
      </w:tr>
      <w:tr w:rsidR="0030159E" w:rsidRPr="001C474A" w:rsidTr="00410073">
        <w:trPr>
          <w:cantSplit/>
        </w:trPr>
        <w:tc>
          <w:tcPr>
            <w:tcW w:w="1101" w:type="dxa"/>
          </w:tcPr>
          <w:p w:rsidR="0030159E" w:rsidRPr="00664FCF" w:rsidRDefault="0030159E" w:rsidP="00967B50">
            <w:pPr>
              <w:pStyle w:val="Normalindrykning"/>
              <w:ind w:left="0"/>
              <w:rPr>
                <w:rFonts w:ascii="Calibri" w:hAnsi="Calibri" w:cs="Calibri"/>
                <w:lang w:val="en-US"/>
              </w:rPr>
            </w:pPr>
            <w:r w:rsidRPr="00664FCF">
              <w:rPr>
                <w:rFonts w:ascii="Calibri" w:hAnsi="Calibri" w:cs="Calibri"/>
                <w:lang w:val="en-US"/>
              </w:rPr>
              <w:t>1.9</w:t>
            </w:r>
          </w:p>
        </w:tc>
        <w:tc>
          <w:tcPr>
            <w:tcW w:w="1417" w:type="dxa"/>
          </w:tcPr>
          <w:p w:rsidR="0030159E" w:rsidRPr="00664FCF" w:rsidRDefault="0030159E" w:rsidP="008742BE">
            <w:pPr>
              <w:pStyle w:val="Normalindrykning"/>
              <w:ind w:left="0"/>
              <w:jc w:val="center"/>
              <w:rPr>
                <w:rFonts w:ascii="Calibri" w:hAnsi="Calibri" w:cs="Calibri"/>
                <w:lang w:val="en-US"/>
              </w:rPr>
            </w:pPr>
            <w:r w:rsidRPr="00664FCF">
              <w:rPr>
                <w:rFonts w:ascii="Calibri" w:hAnsi="Calibri" w:cs="Calibri"/>
                <w:lang w:val="en-US"/>
              </w:rPr>
              <w:t>2009-09-28</w:t>
            </w:r>
          </w:p>
        </w:tc>
        <w:tc>
          <w:tcPr>
            <w:tcW w:w="992" w:type="dxa"/>
          </w:tcPr>
          <w:p w:rsidR="0030159E"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30159E" w:rsidRPr="00664FCF" w:rsidRDefault="0030159E"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Updated document with changes caused by new alternative solution.</w:t>
            </w:r>
          </w:p>
        </w:tc>
      </w:tr>
      <w:tr w:rsidR="00C36EB7" w:rsidRPr="00664FCF" w:rsidTr="00410073">
        <w:trPr>
          <w:cantSplit/>
        </w:trPr>
        <w:tc>
          <w:tcPr>
            <w:tcW w:w="1101" w:type="dxa"/>
          </w:tcPr>
          <w:p w:rsidR="00C36EB7" w:rsidRPr="00664FCF" w:rsidRDefault="00C36EB7" w:rsidP="00967B50">
            <w:pPr>
              <w:pStyle w:val="Normalindrykning"/>
              <w:ind w:left="0"/>
              <w:rPr>
                <w:rFonts w:ascii="Calibri" w:hAnsi="Calibri" w:cs="Calibri"/>
                <w:lang w:val="en-US"/>
              </w:rPr>
            </w:pPr>
            <w:r w:rsidRPr="00664FCF">
              <w:rPr>
                <w:rFonts w:ascii="Calibri" w:hAnsi="Calibri" w:cs="Calibri"/>
                <w:lang w:val="en-US"/>
              </w:rPr>
              <w:t>1.91</w:t>
            </w:r>
          </w:p>
        </w:tc>
        <w:tc>
          <w:tcPr>
            <w:tcW w:w="1417" w:type="dxa"/>
          </w:tcPr>
          <w:p w:rsidR="00C36EB7" w:rsidRPr="00664FCF" w:rsidRDefault="00C36EB7" w:rsidP="008742BE">
            <w:pPr>
              <w:pStyle w:val="Normalindrykning"/>
              <w:ind w:left="0"/>
              <w:jc w:val="center"/>
              <w:rPr>
                <w:rFonts w:ascii="Calibri" w:hAnsi="Calibri" w:cs="Calibri"/>
                <w:lang w:val="en-US"/>
              </w:rPr>
            </w:pPr>
            <w:r w:rsidRPr="00664FCF">
              <w:rPr>
                <w:rFonts w:ascii="Calibri" w:hAnsi="Calibri" w:cs="Calibri"/>
                <w:lang w:val="en-US"/>
              </w:rPr>
              <w:t>2009-10-01</w:t>
            </w:r>
          </w:p>
        </w:tc>
        <w:tc>
          <w:tcPr>
            <w:tcW w:w="992" w:type="dxa"/>
          </w:tcPr>
          <w:p w:rsidR="00C36EB7"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JHA</w:t>
            </w:r>
          </w:p>
        </w:tc>
        <w:tc>
          <w:tcPr>
            <w:tcW w:w="5670" w:type="dxa"/>
          </w:tcPr>
          <w:p w:rsidR="00C36EB7" w:rsidRPr="00664FCF" w:rsidRDefault="0067354C"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 xml:space="preserve">1. </w:t>
            </w:r>
            <w:r w:rsidR="00C36EB7" w:rsidRPr="00664FCF">
              <w:rPr>
                <w:rFonts w:ascii="Calibri" w:hAnsi="Calibri" w:cs="Calibri"/>
                <w:color w:val="000000"/>
                <w:sz w:val="22"/>
                <w:lang w:val="en-US"/>
              </w:rPr>
              <w:t>Revision</w:t>
            </w:r>
          </w:p>
        </w:tc>
      </w:tr>
      <w:tr w:rsidR="00B5126F" w:rsidRPr="00664FCF" w:rsidTr="00410073">
        <w:trPr>
          <w:cantSplit/>
        </w:trPr>
        <w:tc>
          <w:tcPr>
            <w:tcW w:w="1101" w:type="dxa"/>
          </w:tcPr>
          <w:p w:rsidR="00B5126F" w:rsidRPr="00664FCF" w:rsidRDefault="00B5126F" w:rsidP="00967B50">
            <w:pPr>
              <w:pStyle w:val="Normalindrykning"/>
              <w:ind w:left="0"/>
              <w:rPr>
                <w:rFonts w:ascii="Calibri" w:hAnsi="Calibri" w:cs="Calibri"/>
                <w:lang w:val="en-US"/>
              </w:rPr>
            </w:pPr>
            <w:r w:rsidRPr="00664FCF">
              <w:rPr>
                <w:rFonts w:ascii="Calibri" w:hAnsi="Calibri" w:cs="Calibri"/>
                <w:lang w:val="en-US"/>
              </w:rPr>
              <w:t>2.0</w:t>
            </w:r>
          </w:p>
        </w:tc>
        <w:tc>
          <w:tcPr>
            <w:tcW w:w="1417" w:type="dxa"/>
          </w:tcPr>
          <w:p w:rsidR="00B5126F" w:rsidRPr="00664FCF" w:rsidRDefault="00B5126F" w:rsidP="008742BE">
            <w:pPr>
              <w:pStyle w:val="Normalindrykning"/>
              <w:ind w:left="0"/>
              <w:jc w:val="center"/>
              <w:rPr>
                <w:rFonts w:ascii="Calibri" w:hAnsi="Calibri" w:cs="Calibri"/>
                <w:lang w:val="en-US"/>
              </w:rPr>
            </w:pPr>
            <w:r w:rsidRPr="00664FCF">
              <w:rPr>
                <w:rFonts w:ascii="Calibri" w:hAnsi="Calibri" w:cs="Calibri"/>
                <w:lang w:val="en-US"/>
              </w:rPr>
              <w:t>2009-10-01</w:t>
            </w:r>
          </w:p>
        </w:tc>
        <w:tc>
          <w:tcPr>
            <w:tcW w:w="992" w:type="dxa"/>
          </w:tcPr>
          <w:p w:rsidR="00B5126F"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B5126F" w:rsidRPr="00664FCF" w:rsidRDefault="00B5126F"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Version update – alternative solution delivery</w:t>
            </w:r>
          </w:p>
        </w:tc>
      </w:tr>
      <w:tr w:rsidR="00BB4654" w:rsidRPr="001C474A" w:rsidTr="00410073">
        <w:trPr>
          <w:cantSplit/>
        </w:trPr>
        <w:tc>
          <w:tcPr>
            <w:tcW w:w="1101" w:type="dxa"/>
          </w:tcPr>
          <w:p w:rsidR="00BB4654" w:rsidRPr="00664FCF" w:rsidRDefault="00BB4654" w:rsidP="00967B50">
            <w:pPr>
              <w:pStyle w:val="Normalindrykning"/>
              <w:ind w:left="0"/>
              <w:rPr>
                <w:rFonts w:ascii="Calibri" w:hAnsi="Calibri" w:cs="Calibri"/>
                <w:lang w:val="en-US"/>
              </w:rPr>
            </w:pPr>
            <w:r w:rsidRPr="00664FCF">
              <w:rPr>
                <w:rFonts w:ascii="Calibri" w:hAnsi="Calibri" w:cs="Calibri"/>
                <w:lang w:val="en-US"/>
              </w:rPr>
              <w:t>2.1</w:t>
            </w:r>
          </w:p>
        </w:tc>
        <w:tc>
          <w:tcPr>
            <w:tcW w:w="1417" w:type="dxa"/>
          </w:tcPr>
          <w:p w:rsidR="00BB4654" w:rsidRPr="00664FCF" w:rsidRDefault="00BB4654" w:rsidP="008742BE">
            <w:pPr>
              <w:pStyle w:val="Normalindrykning"/>
              <w:ind w:left="0"/>
              <w:jc w:val="center"/>
              <w:rPr>
                <w:rFonts w:ascii="Calibri" w:hAnsi="Calibri" w:cs="Calibri"/>
                <w:lang w:val="en-US"/>
              </w:rPr>
            </w:pPr>
            <w:r w:rsidRPr="00664FCF">
              <w:rPr>
                <w:rFonts w:ascii="Calibri" w:hAnsi="Calibri" w:cs="Calibri"/>
                <w:lang w:val="en-US"/>
              </w:rPr>
              <w:t>2009-12-04</w:t>
            </w:r>
          </w:p>
        </w:tc>
        <w:tc>
          <w:tcPr>
            <w:tcW w:w="992" w:type="dxa"/>
          </w:tcPr>
          <w:p w:rsidR="00BB4654"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BB4654" w:rsidRPr="00664FCF" w:rsidRDefault="00BB4654"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Added additional connect</w:t>
            </w:r>
            <w:r w:rsidR="00D66898" w:rsidRPr="00664FCF">
              <w:rPr>
                <w:rFonts w:ascii="Calibri" w:hAnsi="Calibri" w:cs="Calibri"/>
                <w:color w:val="000000"/>
                <w:sz w:val="22"/>
                <w:lang w:val="en-US"/>
              </w:rPr>
              <w:t>ivity information in Appendix B.</w:t>
            </w:r>
          </w:p>
        </w:tc>
      </w:tr>
      <w:tr w:rsidR="00531B96" w:rsidRPr="001C474A" w:rsidTr="00410073">
        <w:trPr>
          <w:cantSplit/>
        </w:trPr>
        <w:tc>
          <w:tcPr>
            <w:tcW w:w="1101" w:type="dxa"/>
          </w:tcPr>
          <w:p w:rsidR="00531B96" w:rsidRPr="00664FCF" w:rsidRDefault="00531B96" w:rsidP="00967B50">
            <w:pPr>
              <w:pStyle w:val="Normalindrykning"/>
              <w:ind w:left="0"/>
              <w:rPr>
                <w:rFonts w:ascii="Calibri" w:hAnsi="Calibri" w:cs="Calibri"/>
                <w:lang w:val="en-US"/>
              </w:rPr>
            </w:pPr>
            <w:r w:rsidRPr="00664FCF">
              <w:rPr>
                <w:rFonts w:ascii="Calibri" w:hAnsi="Calibri" w:cs="Calibri"/>
                <w:lang w:val="en-US"/>
              </w:rPr>
              <w:t>2.2</w:t>
            </w:r>
          </w:p>
        </w:tc>
        <w:tc>
          <w:tcPr>
            <w:tcW w:w="1417" w:type="dxa"/>
          </w:tcPr>
          <w:p w:rsidR="00531B96" w:rsidRPr="00664FCF" w:rsidRDefault="00531B96" w:rsidP="008742BE">
            <w:pPr>
              <w:pStyle w:val="Normalindrykning"/>
              <w:ind w:left="0"/>
              <w:jc w:val="center"/>
              <w:rPr>
                <w:rFonts w:ascii="Calibri" w:hAnsi="Calibri" w:cs="Calibri"/>
                <w:lang w:val="en-US"/>
              </w:rPr>
            </w:pPr>
            <w:r w:rsidRPr="00664FCF">
              <w:rPr>
                <w:rFonts w:ascii="Calibri" w:hAnsi="Calibri" w:cs="Calibri"/>
                <w:lang w:val="en-US"/>
              </w:rPr>
              <w:t>2010-01-20</w:t>
            </w:r>
          </w:p>
        </w:tc>
        <w:tc>
          <w:tcPr>
            <w:tcW w:w="992" w:type="dxa"/>
          </w:tcPr>
          <w:p w:rsidR="00531B96"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531B96" w:rsidRPr="00664FCF" w:rsidRDefault="00531B96"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Added information on status files</w:t>
            </w:r>
            <w:r w:rsidR="00D66898" w:rsidRPr="00664FCF">
              <w:rPr>
                <w:rFonts w:ascii="Calibri" w:hAnsi="Calibri" w:cs="Calibri"/>
                <w:color w:val="000000"/>
                <w:sz w:val="22"/>
                <w:lang w:val="en-US"/>
              </w:rPr>
              <w:t>.</w:t>
            </w:r>
          </w:p>
        </w:tc>
      </w:tr>
      <w:tr w:rsidR="000F0F3E" w:rsidRPr="001C474A" w:rsidTr="00410073">
        <w:trPr>
          <w:cantSplit/>
        </w:trPr>
        <w:tc>
          <w:tcPr>
            <w:tcW w:w="1101" w:type="dxa"/>
          </w:tcPr>
          <w:p w:rsidR="000F0F3E" w:rsidRPr="00664FCF" w:rsidRDefault="000F0F3E" w:rsidP="00967B50">
            <w:pPr>
              <w:pStyle w:val="Normalindrykning"/>
              <w:ind w:left="0"/>
              <w:rPr>
                <w:rFonts w:ascii="Calibri" w:hAnsi="Calibri" w:cs="Calibri"/>
                <w:lang w:val="en-US"/>
              </w:rPr>
            </w:pPr>
            <w:r w:rsidRPr="00664FCF">
              <w:rPr>
                <w:rFonts w:ascii="Calibri" w:hAnsi="Calibri" w:cs="Calibri"/>
                <w:lang w:val="en-US"/>
              </w:rPr>
              <w:t>2.3</w:t>
            </w:r>
          </w:p>
        </w:tc>
        <w:tc>
          <w:tcPr>
            <w:tcW w:w="1417" w:type="dxa"/>
          </w:tcPr>
          <w:p w:rsidR="000F0F3E" w:rsidRPr="00664FCF" w:rsidRDefault="000F0F3E" w:rsidP="008742BE">
            <w:pPr>
              <w:pStyle w:val="Normalindrykning"/>
              <w:ind w:left="0"/>
              <w:jc w:val="center"/>
              <w:rPr>
                <w:rFonts w:ascii="Calibri" w:hAnsi="Calibri" w:cs="Calibri"/>
                <w:lang w:val="en-US"/>
              </w:rPr>
            </w:pPr>
            <w:r w:rsidRPr="00664FCF">
              <w:rPr>
                <w:rFonts w:ascii="Calibri" w:hAnsi="Calibri" w:cs="Calibri"/>
                <w:lang w:val="en-US"/>
              </w:rPr>
              <w:t>2010-10-05</w:t>
            </w:r>
          </w:p>
        </w:tc>
        <w:tc>
          <w:tcPr>
            <w:tcW w:w="992" w:type="dxa"/>
          </w:tcPr>
          <w:p w:rsidR="000F0F3E"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0F0F3E" w:rsidRPr="00664FCF" w:rsidRDefault="000F0F3E"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 xml:space="preserve">Corrected </w:t>
            </w:r>
            <w:r w:rsidR="00D66898" w:rsidRPr="00664FCF">
              <w:rPr>
                <w:rFonts w:ascii="Calibri" w:hAnsi="Calibri" w:cs="Calibri"/>
                <w:color w:val="000000"/>
                <w:sz w:val="22"/>
                <w:lang w:val="en-US"/>
              </w:rPr>
              <w:t>connectivity</w:t>
            </w:r>
            <w:r w:rsidRPr="00664FCF">
              <w:rPr>
                <w:rFonts w:ascii="Calibri" w:hAnsi="Calibri" w:cs="Calibri"/>
                <w:color w:val="000000"/>
                <w:sz w:val="22"/>
                <w:lang w:val="en-US"/>
              </w:rPr>
              <w:t xml:space="preserve"> info</w:t>
            </w:r>
            <w:r w:rsidR="00D66898" w:rsidRPr="00664FCF">
              <w:rPr>
                <w:rFonts w:ascii="Calibri" w:hAnsi="Calibri" w:cs="Calibri"/>
                <w:color w:val="000000"/>
                <w:sz w:val="22"/>
                <w:lang w:val="en-US"/>
              </w:rPr>
              <w:t>rmation</w:t>
            </w:r>
            <w:r w:rsidRPr="00664FCF">
              <w:rPr>
                <w:rFonts w:ascii="Calibri" w:hAnsi="Calibri" w:cs="Calibri"/>
                <w:color w:val="000000"/>
                <w:sz w:val="22"/>
                <w:lang w:val="en-US"/>
              </w:rPr>
              <w:t xml:space="preserve"> in </w:t>
            </w:r>
            <w:r w:rsidR="00D66898" w:rsidRPr="00664FCF">
              <w:rPr>
                <w:rFonts w:ascii="Calibri" w:hAnsi="Calibri" w:cs="Calibri"/>
                <w:color w:val="000000"/>
                <w:sz w:val="22"/>
                <w:lang w:val="en-US"/>
              </w:rPr>
              <w:t>A</w:t>
            </w:r>
            <w:r w:rsidRPr="00664FCF">
              <w:rPr>
                <w:rFonts w:ascii="Calibri" w:hAnsi="Calibri" w:cs="Calibri"/>
                <w:color w:val="000000"/>
                <w:sz w:val="22"/>
                <w:lang w:val="en-US"/>
              </w:rPr>
              <w:t>ppendix B</w:t>
            </w:r>
            <w:r w:rsidR="00D66898" w:rsidRPr="00664FCF">
              <w:rPr>
                <w:rFonts w:ascii="Calibri" w:hAnsi="Calibri" w:cs="Calibri"/>
                <w:color w:val="000000"/>
                <w:sz w:val="22"/>
                <w:lang w:val="en-US"/>
              </w:rPr>
              <w:t>.</w:t>
            </w:r>
          </w:p>
        </w:tc>
      </w:tr>
      <w:tr w:rsidR="007707D6" w:rsidRPr="00664FCF" w:rsidTr="00410073">
        <w:trPr>
          <w:cantSplit/>
        </w:trPr>
        <w:tc>
          <w:tcPr>
            <w:tcW w:w="1101" w:type="dxa"/>
          </w:tcPr>
          <w:p w:rsidR="007707D6" w:rsidRPr="00664FCF" w:rsidRDefault="007707D6" w:rsidP="00967B50">
            <w:pPr>
              <w:pStyle w:val="Normalindrykning"/>
              <w:ind w:left="0"/>
              <w:rPr>
                <w:rFonts w:ascii="Calibri" w:hAnsi="Calibri" w:cs="Calibri"/>
                <w:lang w:val="en-US"/>
              </w:rPr>
            </w:pPr>
            <w:r w:rsidRPr="00664FCF">
              <w:rPr>
                <w:rFonts w:ascii="Calibri" w:hAnsi="Calibri" w:cs="Calibri"/>
                <w:lang w:val="en-US"/>
              </w:rPr>
              <w:t>2.4</w:t>
            </w:r>
          </w:p>
        </w:tc>
        <w:tc>
          <w:tcPr>
            <w:tcW w:w="1417" w:type="dxa"/>
          </w:tcPr>
          <w:p w:rsidR="007707D6" w:rsidRPr="00664FCF" w:rsidRDefault="007707D6" w:rsidP="008742BE">
            <w:pPr>
              <w:pStyle w:val="Normalindrykning"/>
              <w:ind w:left="0"/>
              <w:jc w:val="center"/>
              <w:rPr>
                <w:rFonts w:ascii="Calibri" w:hAnsi="Calibri" w:cs="Calibri"/>
                <w:lang w:val="en-US"/>
              </w:rPr>
            </w:pPr>
            <w:r w:rsidRPr="00664FCF">
              <w:rPr>
                <w:rFonts w:ascii="Calibri" w:hAnsi="Calibri" w:cs="Calibri"/>
                <w:lang w:val="en-US"/>
              </w:rPr>
              <w:t>2010-10-26</w:t>
            </w:r>
          </w:p>
        </w:tc>
        <w:tc>
          <w:tcPr>
            <w:tcW w:w="992" w:type="dxa"/>
          </w:tcPr>
          <w:p w:rsidR="007707D6"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JBH</w:t>
            </w:r>
          </w:p>
        </w:tc>
        <w:tc>
          <w:tcPr>
            <w:tcW w:w="5670" w:type="dxa"/>
          </w:tcPr>
          <w:p w:rsidR="007707D6" w:rsidRPr="00664FCF" w:rsidRDefault="007707D6"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 xml:space="preserve">Minor </w:t>
            </w:r>
            <w:r w:rsidR="00600E30" w:rsidRPr="00664FCF">
              <w:rPr>
                <w:rFonts w:ascii="Calibri" w:hAnsi="Calibri" w:cs="Calibri"/>
                <w:color w:val="000000"/>
                <w:sz w:val="22"/>
                <w:lang w:val="en-US"/>
              </w:rPr>
              <w:t>clarifications</w:t>
            </w:r>
          </w:p>
        </w:tc>
      </w:tr>
      <w:tr w:rsidR="00896C3B" w:rsidRPr="001C474A" w:rsidTr="00410073">
        <w:trPr>
          <w:cantSplit/>
        </w:trPr>
        <w:tc>
          <w:tcPr>
            <w:tcW w:w="1101" w:type="dxa"/>
          </w:tcPr>
          <w:p w:rsidR="00896C3B" w:rsidRPr="00664FCF" w:rsidRDefault="00896C3B" w:rsidP="00967B50">
            <w:pPr>
              <w:pStyle w:val="Normalindrykning"/>
              <w:ind w:left="0"/>
              <w:rPr>
                <w:rFonts w:ascii="Calibri" w:hAnsi="Calibri" w:cs="Calibri"/>
                <w:lang w:val="en-US"/>
              </w:rPr>
            </w:pPr>
            <w:r w:rsidRPr="00664FCF">
              <w:rPr>
                <w:rFonts w:ascii="Calibri" w:hAnsi="Calibri" w:cs="Calibri"/>
                <w:lang w:val="en-US"/>
              </w:rPr>
              <w:t>2.5</w:t>
            </w:r>
          </w:p>
        </w:tc>
        <w:tc>
          <w:tcPr>
            <w:tcW w:w="1417" w:type="dxa"/>
          </w:tcPr>
          <w:p w:rsidR="00896C3B" w:rsidRPr="00664FCF" w:rsidRDefault="00896C3B" w:rsidP="008742BE">
            <w:pPr>
              <w:pStyle w:val="Normalindrykning"/>
              <w:ind w:left="0"/>
              <w:jc w:val="center"/>
              <w:rPr>
                <w:rFonts w:ascii="Calibri" w:hAnsi="Calibri" w:cs="Calibri"/>
                <w:lang w:val="en-US"/>
              </w:rPr>
            </w:pPr>
            <w:r w:rsidRPr="00664FCF">
              <w:rPr>
                <w:rFonts w:ascii="Calibri" w:hAnsi="Calibri" w:cs="Calibri"/>
                <w:lang w:val="en-US"/>
              </w:rPr>
              <w:t>2011-07-22</w:t>
            </w:r>
          </w:p>
        </w:tc>
        <w:tc>
          <w:tcPr>
            <w:tcW w:w="992" w:type="dxa"/>
          </w:tcPr>
          <w:p w:rsidR="00896C3B"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LAH</w:t>
            </w:r>
          </w:p>
        </w:tc>
        <w:tc>
          <w:tcPr>
            <w:tcW w:w="5670" w:type="dxa"/>
          </w:tcPr>
          <w:p w:rsidR="00896C3B" w:rsidRPr="00664FCF" w:rsidRDefault="00896C3B"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Minor cha</w:t>
            </w:r>
            <w:r w:rsidR="00567B1F" w:rsidRPr="00664FCF">
              <w:rPr>
                <w:rFonts w:ascii="Calibri" w:hAnsi="Calibri" w:cs="Calibri"/>
                <w:color w:val="000000"/>
                <w:sz w:val="22"/>
                <w:lang w:val="en-US"/>
              </w:rPr>
              <w:t>n</w:t>
            </w:r>
            <w:r w:rsidRPr="00664FCF">
              <w:rPr>
                <w:rFonts w:ascii="Calibri" w:hAnsi="Calibri" w:cs="Calibri"/>
                <w:color w:val="000000"/>
                <w:sz w:val="22"/>
                <w:lang w:val="en-US"/>
              </w:rPr>
              <w:t>ges to reflect some changes</w:t>
            </w:r>
          </w:p>
        </w:tc>
      </w:tr>
      <w:tr w:rsidR="00A6389C" w:rsidRPr="00664FCF" w:rsidTr="00410073">
        <w:trPr>
          <w:cantSplit/>
        </w:trPr>
        <w:tc>
          <w:tcPr>
            <w:tcW w:w="1101" w:type="dxa"/>
          </w:tcPr>
          <w:p w:rsidR="00A6389C" w:rsidRPr="00664FCF" w:rsidRDefault="00410DA3" w:rsidP="00967B50">
            <w:pPr>
              <w:pStyle w:val="Normalindrykning"/>
              <w:ind w:left="0"/>
              <w:rPr>
                <w:rFonts w:ascii="Calibri" w:hAnsi="Calibri" w:cs="Calibri"/>
                <w:lang w:val="en-US"/>
              </w:rPr>
            </w:pPr>
            <w:r w:rsidRPr="00664FCF">
              <w:rPr>
                <w:rFonts w:ascii="Calibri" w:hAnsi="Calibri" w:cs="Calibri"/>
                <w:lang w:val="en-US"/>
              </w:rPr>
              <w:t>2.6</w:t>
            </w:r>
          </w:p>
        </w:tc>
        <w:tc>
          <w:tcPr>
            <w:tcW w:w="1417" w:type="dxa"/>
          </w:tcPr>
          <w:p w:rsidR="00A6389C" w:rsidRPr="00664FCF" w:rsidRDefault="00A6389C" w:rsidP="008742BE">
            <w:pPr>
              <w:pStyle w:val="Normalindrykning"/>
              <w:ind w:left="0"/>
              <w:jc w:val="center"/>
              <w:rPr>
                <w:rFonts w:ascii="Calibri" w:hAnsi="Calibri" w:cs="Calibri"/>
                <w:lang w:val="en-US"/>
              </w:rPr>
            </w:pPr>
            <w:r w:rsidRPr="00664FCF">
              <w:rPr>
                <w:rFonts w:ascii="Calibri" w:hAnsi="Calibri" w:cs="Calibri"/>
                <w:lang w:val="en-US"/>
              </w:rPr>
              <w:t>2011-09-22</w:t>
            </w:r>
          </w:p>
        </w:tc>
        <w:tc>
          <w:tcPr>
            <w:tcW w:w="992" w:type="dxa"/>
          </w:tcPr>
          <w:p w:rsidR="00A6389C" w:rsidRPr="00664FCF" w:rsidRDefault="008742BE" w:rsidP="008742BE">
            <w:pPr>
              <w:pStyle w:val="Normalindrykning"/>
              <w:tabs>
                <w:tab w:val="left" w:pos="2977"/>
              </w:tabs>
              <w:ind w:left="0"/>
              <w:jc w:val="left"/>
              <w:rPr>
                <w:rFonts w:ascii="Calibri" w:hAnsi="Calibri" w:cs="Calibri"/>
                <w:lang w:val="en-US"/>
              </w:rPr>
            </w:pPr>
            <w:r>
              <w:rPr>
                <w:rFonts w:ascii="Calibri" w:hAnsi="Calibri" w:cs="Calibri"/>
                <w:lang w:val="en-US"/>
              </w:rPr>
              <w:t>HUT</w:t>
            </w:r>
          </w:p>
        </w:tc>
        <w:tc>
          <w:tcPr>
            <w:tcW w:w="5670" w:type="dxa"/>
          </w:tcPr>
          <w:p w:rsidR="00A6389C" w:rsidRPr="00664FCF" w:rsidRDefault="00EB0051"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Appendix</w:t>
            </w:r>
            <w:r w:rsidR="00490CFA" w:rsidRPr="00664FCF">
              <w:rPr>
                <w:rFonts w:ascii="Calibri" w:hAnsi="Calibri" w:cs="Calibri"/>
                <w:color w:val="000000"/>
                <w:sz w:val="22"/>
                <w:lang w:val="en-US"/>
              </w:rPr>
              <w:t xml:space="preserve"> updates</w:t>
            </w:r>
            <w:r w:rsidRPr="00664FCF">
              <w:rPr>
                <w:rFonts w:ascii="Calibri" w:hAnsi="Calibri" w:cs="Calibri"/>
                <w:color w:val="000000"/>
                <w:sz w:val="22"/>
                <w:lang w:val="en-US"/>
              </w:rPr>
              <w:t xml:space="preserve"> </w:t>
            </w:r>
          </w:p>
        </w:tc>
      </w:tr>
      <w:tr w:rsidR="002B1DE4" w:rsidRPr="001C474A" w:rsidTr="00410073">
        <w:trPr>
          <w:cantSplit/>
          <w:trHeight w:val="104"/>
        </w:trPr>
        <w:tc>
          <w:tcPr>
            <w:tcW w:w="1101" w:type="dxa"/>
          </w:tcPr>
          <w:p w:rsidR="002B1DE4" w:rsidRPr="00664FCF" w:rsidRDefault="002B1DE4" w:rsidP="00967B50">
            <w:pPr>
              <w:pStyle w:val="Normalindrykning"/>
              <w:ind w:left="0"/>
              <w:rPr>
                <w:rFonts w:ascii="Calibri" w:hAnsi="Calibri" w:cs="Calibri"/>
                <w:lang w:val="en-US"/>
              </w:rPr>
            </w:pPr>
            <w:r w:rsidRPr="00664FCF">
              <w:rPr>
                <w:rFonts w:ascii="Calibri" w:hAnsi="Calibri" w:cs="Calibri"/>
                <w:lang w:val="en-US"/>
              </w:rPr>
              <w:t>2.7</w:t>
            </w:r>
          </w:p>
        </w:tc>
        <w:tc>
          <w:tcPr>
            <w:tcW w:w="1417" w:type="dxa"/>
          </w:tcPr>
          <w:p w:rsidR="002B1DE4" w:rsidRPr="00664FCF" w:rsidRDefault="00967B50" w:rsidP="008742BE">
            <w:pPr>
              <w:pStyle w:val="Normalindrykning"/>
              <w:ind w:left="0"/>
              <w:jc w:val="center"/>
              <w:rPr>
                <w:rFonts w:ascii="Calibri" w:hAnsi="Calibri" w:cs="Calibri"/>
                <w:lang w:val="en-US"/>
              </w:rPr>
            </w:pPr>
            <w:r w:rsidRPr="00664FCF">
              <w:rPr>
                <w:rFonts w:ascii="Calibri" w:hAnsi="Calibri" w:cs="Calibri"/>
                <w:lang w:val="en-US"/>
              </w:rPr>
              <w:t>2011-10-2</w:t>
            </w:r>
            <w:r w:rsidR="00E53E8D">
              <w:rPr>
                <w:rFonts w:ascii="Calibri" w:hAnsi="Calibri" w:cs="Calibri"/>
                <w:lang w:val="en-US"/>
              </w:rPr>
              <w:t>4</w:t>
            </w:r>
          </w:p>
        </w:tc>
        <w:tc>
          <w:tcPr>
            <w:tcW w:w="992" w:type="dxa"/>
          </w:tcPr>
          <w:p w:rsidR="002B1DE4" w:rsidRPr="00664FCF" w:rsidRDefault="002B1DE4" w:rsidP="008742BE">
            <w:pPr>
              <w:pStyle w:val="Normalindrykning"/>
              <w:tabs>
                <w:tab w:val="left" w:pos="2977"/>
              </w:tabs>
              <w:ind w:left="0"/>
              <w:jc w:val="left"/>
              <w:rPr>
                <w:rFonts w:ascii="Calibri" w:hAnsi="Calibri" w:cs="Calibri"/>
                <w:lang w:val="en-US"/>
              </w:rPr>
            </w:pPr>
            <w:r w:rsidRPr="00664FCF">
              <w:rPr>
                <w:rFonts w:ascii="Calibri" w:hAnsi="Calibri" w:cs="Calibri"/>
                <w:lang w:val="en-US"/>
              </w:rPr>
              <w:t>Various</w:t>
            </w:r>
          </w:p>
        </w:tc>
        <w:tc>
          <w:tcPr>
            <w:tcW w:w="5670" w:type="dxa"/>
          </w:tcPr>
          <w:p w:rsidR="002B1DE4" w:rsidRPr="00664FCF" w:rsidRDefault="002B1DE4"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664FCF">
              <w:rPr>
                <w:rFonts w:ascii="Calibri" w:hAnsi="Calibri" w:cs="Calibri"/>
                <w:color w:val="000000"/>
                <w:sz w:val="22"/>
                <w:lang w:val="en-US"/>
              </w:rPr>
              <w:t>Updated after feedback from SKAT</w:t>
            </w:r>
          </w:p>
        </w:tc>
      </w:tr>
      <w:tr w:rsidR="002E1373" w:rsidRPr="001C474A" w:rsidTr="00410073">
        <w:trPr>
          <w:cantSplit/>
          <w:trHeight w:val="104"/>
        </w:trPr>
        <w:tc>
          <w:tcPr>
            <w:tcW w:w="1101" w:type="dxa"/>
          </w:tcPr>
          <w:p w:rsidR="002E1373" w:rsidRPr="00664FCF" w:rsidRDefault="002E1373" w:rsidP="00967B50">
            <w:pPr>
              <w:pStyle w:val="Normalindrykning"/>
              <w:ind w:left="0"/>
              <w:rPr>
                <w:rFonts w:ascii="Calibri" w:hAnsi="Calibri" w:cs="Calibri"/>
                <w:lang w:val="en-US"/>
              </w:rPr>
            </w:pPr>
            <w:r>
              <w:rPr>
                <w:rFonts w:ascii="Calibri" w:hAnsi="Calibri" w:cs="Calibri"/>
                <w:lang w:val="en-US"/>
              </w:rPr>
              <w:t>2.8</w:t>
            </w:r>
          </w:p>
        </w:tc>
        <w:tc>
          <w:tcPr>
            <w:tcW w:w="1417" w:type="dxa"/>
          </w:tcPr>
          <w:p w:rsidR="002E1373" w:rsidRPr="00664FCF" w:rsidRDefault="002E1373" w:rsidP="008742BE">
            <w:pPr>
              <w:pStyle w:val="Normalindrykning"/>
              <w:ind w:left="0"/>
              <w:jc w:val="center"/>
              <w:rPr>
                <w:rFonts w:ascii="Calibri" w:hAnsi="Calibri" w:cs="Calibri"/>
                <w:lang w:val="en-US"/>
              </w:rPr>
            </w:pPr>
            <w:r>
              <w:rPr>
                <w:rFonts w:ascii="Calibri" w:hAnsi="Calibri" w:cs="Calibri"/>
                <w:lang w:val="en-US"/>
              </w:rPr>
              <w:t>2012-08-15</w:t>
            </w:r>
          </w:p>
        </w:tc>
        <w:tc>
          <w:tcPr>
            <w:tcW w:w="992" w:type="dxa"/>
          </w:tcPr>
          <w:p w:rsidR="002E1373" w:rsidRPr="00664FCF" w:rsidRDefault="002E1373" w:rsidP="008742BE">
            <w:pPr>
              <w:pStyle w:val="Normalindrykning"/>
              <w:tabs>
                <w:tab w:val="left" w:pos="2977"/>
              </w:tabs>
              <w:ind w:left="0"/>
              <w:jc w:val="left"/>
              <w:rPr>
                <w:rFonts w:ascii="Calibri" w:hAnsi="Calibri" w:cs="Calibri"/>
                <w:lang w:val="en-US"/>
              </w:rPr>
            </w:pPr>
            <w:r>
              <w:rPr>
                <w:rFonts w:ascii="Calibri" w:hAnsi="Calibri" w:cs="Calibri"/>
                <w:lang w:val="en-US"/>
              </w:rPr>
              <w:t>EUH</w:t>
            </w:r>
          </w:p>
        </w:tc>
        <w:tc>
          <w:tcPr>
            <w:tcW w:w="5670" w:type="dxa"/>
          </w:tcPr>
          <w:p w:rsidR="004867A7" w:rsidRPr="00664FCF" w:rsidRDefault="002E1373" w:rsidP="00967B50">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Pr>
                <w:rFonts w:ascii="Calibri" w:hAnsi="Calibri" w:cs="Calibri"/>
                <w:color w:val="000000"/>
                <w:sz w:val="22"/>
                <w:lang w:val="en-US"/>
              </w:rPr>
              <w:t>Updated with description of login limitations</w:t>
            </w:r>
          </w:p>
        </w:tc>
      </w:tr>
      <w:tr w:rsidR="00450FC0" w:rsidRPr="001C474A" w:rsidTr="00410073">
        <w:trPr>
          <w:cantSplit/>
          <w:trHeight w:val="104"/>
        </w:trPr>
        <w:tc>
          <w:tcPr>
            <w:tcW w:w="1101" w:type="dxa"/>
          </w:tcPr>
          <w:p w:rsidR="00450FC0" w:rsidRDefault="00450FC0" w:rsidP="00967B50">
            <w:pPr>
              <w:pStyle w:val="Normalindrykning"/>
              <w:ind w:left="0"/>
              <w:rPr>
                <w:rFonts w:ascii="Calibri" w:hAnsi="Calibri" w:cs="Calibri"/>
                <w:lang w:val="en-US"/>
              </w:rPr>
            </w:pPr>
            <w:r>
              <w:rPr>
                <w:rFonts w:ascii="Calibri" w:hAnsi="Calibri" w:cs="Calibri"/>
                <w:lang w:val="en-US"/>
              </w:rPr>
              <w:t>2.9</w:t>
            </w:r>
          </w:p>
        </w:tc>
        <w:tc>
          <w:tcPr>
            <w:tcW w:w="1417" w:type="dxa"/>
          </w:tcPr>
          <w:p w:rsidR="00450FC0" w:rsidRDefault="00450FC0" w:rsidP="008742BE">
            <w:pPr>
              <w:pStyle w:val="Normalindrykning"/>
              <w:ind w:left="0"/>
              <w:jc w:val="center"/>
              <w:rPr>
                <w:rFonts w:ascii="Calibri" w:hAnsi="Calibri" w:cs="Calibri"/>
                <w:lang w:val="en-US"/>
              </w:rPr>
            </w:pPr>
            <w:r>
              <w:rPr>
                <w:rFonts w:ascii="Calibri" w:hAnsi="Calibri" w:cs="Calibri"/>
                <w:lang w:val="en-US"/>
              </w:rPr>
              <w:t>2013-06-20</w:t>
            </w:r>
          </w:p>
        </w:tc>
        <w:tc>
          <w:tcPr>
            <w:tcW w:w="992" w:type="dxa"/>
          </w:tcPr>
          <w:p w:rsidR="00450FC0" w:rsidRDefault="00450FC0" w:rsidP="008742BE">
            <w:pPr>
              <w:pStyle w:val="Normalindrykning"/>
              <w:tabs>
                <w:tab w:val="left" w:pos="2977"/>
              </w:tabs>
              <w:ind w:left="0"/>
              <w:jc w:val="left"/>
              <w:rPr>
                <w:rFonts w:ascii="Calibri" w:hAnsi="Calibri" w:cs="Calibri"/>
                <w:lang w:val="en-US"/>
              </w:rPr>
            </w:pPr>
            <w:r>
              <w:rPr>
                <w:rFonts w:ascii="Calibri" w:hAnsi="Calibri" w:cs="Calibri"/>
                <w:lang w:val="en-US"/>
              </w:rPr>
              <w:t>TBU</w:t>
            </w:r>
          </w:p>
        </w:tc>
        <w:tc>
          <w:tcPr>
            <w:tcW w:w="5670" w:type="dxa"/>
          </w:tcPr>
          <w:p w:rsidR="00450FC0" w:rsidRDefault="00BF0202" w:rsidP="004867A7">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Pr>
                <w:rFonts w:ascii="Calibri" w:hAnsi="Calibri" w:cs="Calibri"/>
                <w:color w:val="000000"/>
                <w:sz w:val="22"/>
                <w:lang w:val="en-US"/>
              </w:rPr>
              <w:t>Users should use their company email address as username</w:t>
            </w:r>
            <w:r w:rsidR="00B91EEA">
              <w:rPr>
                <w:rFonts w:ascii="Calibri" w:hAnsi="Calibri" w:cs="Calibri"/>
                <w:color w:val="000000"/>
                <w:sz w:val="22"/>
                <w:lang w:val="en-US"/>
              </w:rPr>
              <w:t>, and new recommendation regarding file length</w:t>
            </w:r>
          </w:p>
        </w:tc>
      </w:tr>
      <w:tr w:rsidR="00F5796A" w:rsidRPr="00664FCF" w:rsidTr="00410073">
        <w:trPr>
          <w:cantSplit/>
          <w:trHeight w:val="104"/>
        </w:trPr>
        <w:tc>
          <w:tcPr>
            <w:tcW w:w="1101" w:type="dxa"/>
          </w:tcPr>
          <w:p w:rsidR="00F5796A" w:rsidRDefault="00F422E4" w:rsidP="00967B50">
            <w:pPr>
              <w:pStyle w:val="Normalindrykning"/>
              <w:ind w:left="0"/>
              <w:rPr>
                <w:rFonts w:ascii="Calibri" w:hAnsi="Calibri" w:cs="Calibri"/>
                <w:lang w:val="en-US"/>
              </w:rPr>
            </w:pPr>
            <w:r>
              <w:rPr>
                <w:rFonts w:ascii="Calibri" w:hAnsi="Calibri" w:cs="Calibri"/>
                <w:lang w:val="en-US"/>
              </w:rPr>
              <w:t>3.0</w:t>
            </w:r>
          </w:p>
        </w:tc>
        <w:tc>
          <w:tcPr>
            <w:tcW w:w="1417" w:type="dxa"/>
          </w:tcPr>
          <w:p w:rsidR="00F5796A" w:rsidRDefault="00F5796A" w:rsidP="008742BE">
            <w:pPr>
              <w:pStyle w:val="Normalindrykning"/>
              <w:ind w:left="0"/>
              <w:jc w:val="center"/>
              <w:rPr>
                <w:rFonts w:ascii="Calibri" w:hAnsi="Calibri" w:cs="Calibri"/>
                <w:lang w:val="en-US"/>
              </w:rPr>
            </w:pPr>
            <w:r>
              <w:rPr>
                <w:rFonts w:ascii="Calibri" w:hAnsi="Calibri" w:cs="Calibri"/>
                <w:lang w:val="en-US"/>
              </w:rPr>
              <w:t>2014-05-15</w:t>
            </w:r>
          </w:p>
        </w:tc>
        <w:tc>
          <w:tcPr>
            <w:tcW w:w="992" w:type="dxa"/>
          </w:tcPr>
          <w:p w:rsidR="00F5796A" w:rsidRDefault="00D9574E" w:rsidP="008742BE">
            <w:pPr>
              <w:pStyle w:val="Normalindrykning"/>
              <w:tabs>
                <w:tab w:val="left" w:pos="2977"/>
              </w:tabs>
              <w:ind w:left="0"/>
              <w:jc w:val="left"/>
              <w:rPr>
                <w:rFonts w:ascii="Calibri" w:hAnsi="Calibri" w:cs="Calibri"/>
                <w:lang w:val="en-US"/>
              </w:rPr>
            </w:pPr>
            <w:r>
              <w:rPr>
                <w:rFonts w:ascii="Calibri" w:hAnsi="Calibri" w:cs="Calibri"/>
                <w:lang w:val="en-US"/>
              </w:rPr>
              <w:t xml:space="preserve">MNY, </w:t>
            </w:r>
            <w:r w:rsidR="00F5796A">
              <w:rPr>
                <w:rFonts w:ascii="Calibri" w:hAnsi="Calibri" w:cs="Calibri"/>
                <w:lang w:val="en-US"/>
              </w:rPr>
              <w:t>CNI</w:t>
            </w:r>
          </w:p>
        </w:tc>
        <w:tc>
          <w:tcPr>
            <w:tcW w:w="5670" w:type="dxa"/>
          </w:tcPr>
          <w:p w:rsidR="00D9574E" w:rsidRDefault="003E2426" w:rsidP="00F73234">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Pr>
                <w:rFonts w:ascii="Calibri" w:hAnsi="Calibri" w:cs="Calibri"/>
                <w:color w:val="000000"/>
                <w:sz w:val="22"/>
                <w:lang w:val="en-US"/>
              </w:rPr>
              <w:t xml:space="preserve">Major </w:t>
            </w:r>
            <w:r w:rsidR="000305C7">
              <w:rPr>
                <w:rFonts w:ascii="Calibri" w:hAnsi="Calibri" w:cs="Calibri"/>
                <w:color w:val="000000"/>
                <w:sz w:val="22"/>
                <w:lang w:val="en-US"/>
              </w:rPr>
              <w:t>updates and clarifications</w:t>
            </w:r>
            <w:r w:rsidR="00D9574E">
              <w:rPr>
                <w:rFonts w:ascii="Calibri" w:hAnsi="Calibri" w:cs="Calibri"/>
                <w:color w:val="000000"/>
                <w:sz w:val="22"/>
                <w:lang w:val="en-US"/>
              </w:rPr>
              <w:t>.</w:t>
            </w:r>
          </w:p>
        </w:tc>
      </w:tr>
      <w:tr w:rsidR="00DB52C5" w:rsidRPr="00DB52C5" w:rsidTr="00410073">
        <w:trPr>
          <w:cantSplit/>
          <w:trHeight w:val="104"/>
        </w:trPr>
        <w:tc>
          <w:tcPr>
            <w:tcW w:w="1101" w:type="dxa"/>
          </w:tcPr>
          <w:p w:rsidR="00DB52C5" w:rsidRPr="00C32A14" w:rsidRDefault="00DB52C5" w:rsidP="00440C5D">
            <w:pPr>
              <w:pStyle w:val="Normalindrykning"/>
              <w:ind w:left="0"/>
              <w:rPr>
                <w:rFonts w:ascii="Calibri" w:hAnsi="Calibri" w:cs="Calibri"/>
                <w:lang w:val="en-US"/>
              </w:rPr>
            </w:pPr>
            <w:r w:rsidRPr="00C32A14">
              <w:rPr>
                <w:rFonts w:ascii="Calibri" w:hAnsi="Calibri" w:cs="Calibri"/>
                <w:lang w:val="en-US"/>
              </w:rPr>
              <w:t>3.1</w:t>
            </w:r>
          </w:p>
        </w:tc>
        <w:tc>
          <w:tcPr>
            <w:tcW w:w="1417" w:type="dxa"/>
          </w:tcPr>
          <w:p w:rsidR="00DB52C5" w:rsidRPr="00C32A14" w:rsidRDefault="00DB52C5" w:rsidP="00440C5D">
            <w:pPr>
              <w:pStyle w:val="Normalindrykning"/>
              <w:ind w:left="0"/>
              <w:jc w:val="center"/>
              <w:rPr>
                <w:rFonts w:ascii="Calibri" w:hAnsi="Calibri" w:cs="Calibri"/>
                <w:lang w:val="en-US"/>
              </w:rPr>
            </w:pPr>
            <w:r w:rsidRPr="00C32A14">
              <w:rPr>
                <w:rFonts w:ascii="Calibri" w:hAnsi="Calibri" w:cs="Calibri"/>
                <w:lang w:val="en-US"/>
              </w:rPr>
              <w:t>2015-03-09</w:t>
            </w:r>
          </w:p>
        </w:tc>
        <w:tc>
          <w:tcPr>
            <w:tcW w:w="992" w:type="dxa"/>
          </w:tcPr>
          <w:p w:rsidR="00DB52C5" w:rsidRPr="00C32A14" w:rsidRDefault="00DB52C5" w:rsidP="00440C5D">
            <w:pPr>
              <w:pStyle w:val="Normalindrykning"/>
              <w:tabs>
                <w:tab w:val="left" w:pos="2977"/>
              </w:tabs>
              <w:ind w:left="0"/>
              <w:jc w:val="left"/>
              <w:rPr>
                <w:rFonts w:ascii="Calibri" w:hAnsi="Calibri" w:cs="Calibri"/>
                <w:lang w:val="en-US"/>
              </w:rPr>
            </w:pPr>
            <w:r w:rsidRPr="00C32A14">
              <w:rPr>
                <w:rFonts w:ascii="Calibri" w:hAnsi="Calibri" w:cs="Calibri"/>
                <w:lang w:val="en-US"/>
              </w:rPr>
              <w:t>JHA</w:t>
            </w:r>
          </w:p>
        </w:tc>
        <w:tc>
          <w:tcPr>
            <w:tcW w:w="5670" w:type="dxa"/>
          </w:tcPr>
          <w:p w:rsidR="00DB52C5" w:rsidRPr="00C32A14" w:rsidRDefault="00DB52C5" w:rsidP="00440C5D">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sidRPr="00C32A14">
              <w:rPr>
                <w:rFonts w:ascii="Calibri" w:hAnsi="Calibri" w:cs="Calibri"/>
                <w:color w:val="000000"/>
                <w:sz w:val="22"/>
                <w:lang w:val="en-US"/>
              </w:rPr>
              <w:t>SIT-environment added to appendix B</w:t>
            </w:r>
          </w:p>
        </w:tc>
      </w:tr>
      <w:tr w:rsidR="003217B6" w:rsidRPr="00DB52C5" w:rsidTr="00410073">
        <w:trPr>
          <w:cantSplit/>
          <w:trHeight w:val="104"/>
        </w:trPr>
        <w:tc>
          <w:tcPr>
            <w:tcW w:w="1101" w:type="dxa"/>
          </w:tcPr>
          <w:p w:rsidR="003217B6" w:rsidRPr="00367545" w:rsidRDefault="003217B6" w:rsidP="00D33B75">
            <w:pPr>
              <w:pStyle w:val="Normalindrykning"/>
              <w:ind w:left="0"/>
              <w:rPr>
                <w:rFonts w:ascii="Calibri" w:hAnsi="Calibri" w:cs="Calibri"/>
                <w:lang w:val="en-US"/>
              </w:rPr>
            </w:pPr>
            <w:r w:rsidRPr="00367545">
              <w:rPr>
                <w:rFonts w:ascii="Calibri" w:hAnsi="Calibri" w:cs="Calibri"/>
                <w:lang w:val="en-US"/>
              </w:rPr>
              <w:t>3.</w:t>
            </w:r>
            <w:r w:rsidR="00DB52C5">
              <w:rPr>
                <w:rFonts w:ascii="Calibri" w:hAnsi="Calibri" w:cs="Calibri"/>
                <w:lang w:val="en-US"/>
              </w:rPr>
              <w:t>2</w:t>
            </w:r>
          </w:p>
        </w:tc>
        <w:tc>
          <w:tcPr>
            <w:tcW w:w="1417" w:type="dxa"/>
          </w:tcPr>
          <w:p w:rsidR="003217B6" w:rsidRPr="00DB52C5" w:rsidRDefault="003217B6" w:rsidP="00D33B75">
            <w:pPr>
              <w:pStyle w:val="Normalindrykning"/>
              <w:ind w:left="0"/>
              <w:jc w:val="center"/>
              <w:rPr>
                <w:rFonts w:ascii="Calibri" w:hAnsi="Calibri" w:cs="Calibri"/>
                <w:lang w:val="en-US"/>
              </w:rPr>
            </w:pPr>
            <w:r w:rsidRPr="00DB52C5">
              <w:rPr>
                <w:rFonts w:ascii="Calibri" w:hAnsi="Calibri" w:cs="Calibri"/>
                <w:lang w:val="en-US"/>
              </w:rPr>
              <w:t>2015-0</w:t>
            </w:r>
            <w:r w:rsidR="00DB52C5">
              <w:rPr>
                <w:rFonts w:ascii="Calibri" w:hAnsi="Calibri" w:cs="Calibri"/>
                <w:lang w:val="en-US"/>
              </w:rPr>
              <w:t>4</w:t>
            </w:r>
            <w:r w:rsidRPr="00367545">
              <w:rPr>
                <w:rFonts w:ascii="Calibri" w:hAnsi="Calibri" w:cs="Calibri"/>
                <w:lang w:val="en-US"/>
              </w:rPr>
              <w:t>-</w:t>
            </w:r>
            <w:r w:rsidR="00DB52C5">
              <w:rPr>
                <w:rFonts w:ascii="Calibri" w:hAnsi="Calibri" w:cs="Calibri"/>
                <w:lang w:val="en-US"/>
              </w:rPr>
              <w:t>22</w:t>
            </w:r>
          </w:p>
        </w:tc>
        <w:tc>
          <w:tcPr>
            <w:tcW w:w="992" w:type="dxa"/>
          </w:tcPr>
          <w:p w:rsidR="003217B6" w:rsidRPr="00DB52C5" w:rsidRDefault="003217B6" w:rsidP="003217B6">
            <w:pPr>
              <w:pStyle w:val="Normalindrykning"/>
              <w:tabs>
                <w:tab w:val="left" w:pos="2977"/>
              </w:tabs>
              <w:ind w:left="0"/>
              <w:jc w:val="left"/>
              <w:rPr>
                <w:rFonts w:ascii="Calibri" w:hAnsi="Calibri" w:cs="Calibri"/>
                <w:lang w:val="en-US"/>
              </w:rPr>
            </w:pPr>
            <w:r w:rsidRPr="00DB52C5">
              <w:rPr>
                <w:rFonts w:ascii="Calibri" w:hAnsi="Calibri" w:cs="Calibri"/>
                <w:lang w:val="en-US"/>
              </w:rPr>
              <w:t>JHA</w:t>
            </w:r>
          </w:p>
        </w:tc>
        <w:tc>
          <w:tcPr>
            <w:tcW w:w="5670" w:type="dxa"/>
          </w:tcPr>
          <w:p w:rsidR="003217B6" w:rsidRPr="00367545" w:rsidRDefault="00DB52C5" w:rsidP="00D33B75">
            <w:pPr>
              <w:pStyle w:val="Normalindrykning"/>
              <w:tabs>
                <w:tab w:val="left" w:pos="1134"/>
                <w:tab w:val="left" w:pos="1701"/>
                <w:tab w:val="left" w:pos="2268"/>
                <w:tab w:val="left" w:pos="2835"/>
                <w:tab w:val="left" w:pos="3402"/>
                <w:tab w:val="left" w:pos="3969"/>
                <w:tab w:val="left" w:pos="4536"/>
                <w:tab w:val="left" w:pos="5103"/>
                <w:tab w:val="left" w:pos="6237"/>
                <w:tab w:val="left" w:pos="6804"/>
              </w:tabs>
              <w:ind w:left="0"/>
              <w:jc w:val="left"/>
              <w:rPr>
                <w:rFonts w:ascii="Calibri" w:hAnsi="Calibri" w:cs="Calibri"/>
                <w:color w:val="000000"/>
                <w:sz w:val="22"/>
                <w:lang w:val="en-US"/>
              </w:rPr>
            </w:pPr>
            <w:r>
              <w:rPr>
                <w:rFonts w:ascii="Calibri" w:hAnsi="Calibri" w:cs="Calibri"/>
                <w:color w:val="000000"/>
                <w:sz w:val="22"/>
                <w:lang w:val="en-US"/>
              </w:rPr>
              <w:t>Cosmetic changes</w:t>
            </w:r>
          </w:p>
        </w:tc>
      </w:tr>
    </w:tbl>
    <w:p w:rsidR="002077DE" w:rsidRPr="00664FCF" w:rsidRDefault="002077DE" w:rsidP="008219FA">
      <w:pPr>
        <w:tabs>
          <w:tab w:val="clear" w:pos="567"/>
        </w:tabs>
        <w:rPr>
          <w:rFonts w:ascii="Calibri" w:hAnsi="Calibri" w:cs="Calibri"/>
          <w:lang w:val="en-US"/>
        </w:rPr>
      </w:pPr>
    </w:p>
    <w:p w:rsidR="00EF7E33" w:rsidRPr="00664FCF" w:rsidRDefault="00EF7E33" w:rsidP="00EF7E33">
      <w:pPr>
        <w:rPr>
          <w:rFonts w:ascii="Calibri" w:hAnsi="Calibri" w:cs="Calibri"/>
          <w:sz w:val="28"/>
          <w:szCs w:val="28"/>
          <w:lang w:val="en-US"/>
        </w:rPr>
      </w:pPr>
    </w:p>
    <w:p w:rsidR="002077DE" w:rsidRPr="00664FCF" w:rsidRDefault="002077DE" w:rsidP="008219FA">
      <w:pPr>
        <w:tabs>
          <w:tab w:val="clear" w:pos="567"/>
        </w:tabs>
        <w:rPr>
          <w:rFonts w:ascii="Calibri" w:hAnsi="Calibri" w:cs="Calibri"/>
          <w:lang w:val="en-US"/>
        </w:rPr>
      </w:pPr>
    </w:p>
    <w:p w:rsidR="002077DE" w:rsidRPr="00664FCF" w:rsidRDefault="002077DE" w:rsidP="008219FA">
      <w:pPr>
        <w:tabs>
          <w:tab w:val="clear" w:pos="567"/>
        </w:tabs>
        <w:rPr>
          <w:rFonts w:ascii="Calibri" w:hAnsi="Calibri" w:cs="Calibri"/>
          <w:lang w:val="en-US"/>
        </w:rPr>
      </w:pPr>
    </w:p>
    <w:p w:rsidR="002077DE" w:rsidRPr="00664FCF" w:rsidRDefault="002077DE" w:rsidP="00967B50">
      <w:pPr>
        <w:pStyle w:val="Grundtext"/>
        <w:tabs>
          <w:tab w:val="left" w:pos="1134"/>
          <w:tab w:val="left" w:pos="1701"/>
          <w:tab w:val="left" w:pos="2268"/>
          <w:tab w:val="left" w:pos="2835"/>
          <w:tab w:val="left" w:pos="3402"/>
          <w:tab w:val="left" w:pos="3969"/>
          <w:tab w:val="left" w:pos="4536"/>
          <w:tab w:val="left" w:pos="5103"/>
          <w:tab w:val="left" w:pos="6237"/>
          <w:tab w:val="left" w:pos="6804"/>
        </w:tabs>
        <w:spacing w:before="0" w:after="0"/>
        <w:rPr>
          <w:rFonts w:ascii="Calibri" w:hAnsi="Calibri" w:cs="Calibri"/>
          <w:lang w:val="en-US"/>
        </w:rPr>
      </w:pPr>
      <w:r w:rsidRPr="00664FCF">
        <w:rPr>
          <w:rFonts w:ascii="Calibri" w:hAnsi="Calibri" w:cs="Calibri"/>
          <w:lang w:val="en-US"/>
        </w:rPr>
        <w:br w:type="page"/>
      </w:r>
    </w:p>
    <w:p w:rsidR="00164417" w:rsidRDefault="00661166" w:rsidP="00EF7E33">
      <w:pPr>
        <w:rPr>
          <w:rFonts w:ascii="Calibri" w:hAnsi="Calibri" w:cs="Calibri"/>
          <w:b/>
          <w:sz w:val="32"/>
          <w:szCs w:val="32"/>
          <w:lang w:val="en-US"/>
        </w:rPr>
      </w:pPr>
      <w:bookmarkStart w:id="11" w:name="_Toc205366478"/>
      <w:bookmarkStart w:id="12" w:name="_Toc205366660"/>
      <w:bookmarkStart w:id="13" w:name="_Toc205366479"/>
      <w:bookmarkStart w:id="14" w:name="_Toc205366661"/>
      <w:bookmarkStart w:id="15" w:name="_Toc205366480"/>
      <w:bookmarkStart w:id="16" w:name="_Toc205366662"/>
      <w:bookmarkStart w:id="17" w:name="_Toc205366481"/>
      <w:bookmarkStart w:id="18" w:name="_Toc205366663"/>
      <w:bookmarkStart w:id="19" w:name="_Toc205366482"/>
      <w:bookmarkStart w:id="20" w:name="_Toc205366664"/>
      <w:bookmarkStart w:id="21" w:name="_Toc205366483"/>
      <w:bookmarkStart w:id="22" w:name="_Toc205366665"/>
      <w:bookmarkStart w:id="23" w:name="_Toc205366487"/>
      <w:bookmarkStart w:id="24" w:name="_Toc205366669"/>
      <w:bookmarkStart w:id="25" w:name="_Toc205366491"/>
      <w:bookmarkStart w:id="26" w:name="_Toc205366673"/>
      <w:bookmarkStart w:id="27" w:name="_Toc205366495"/>
      <w:bookmarkStart w:id="28" w:name="_Toc205366677"/>
      <w:bookmarkStart w:id="29" w:name="_Toc205366499"/>
      <w:bookmarkStart w:id="30" w:name="_Toc205366681"/>
      <w:bookmarkStart w:id="31" w:name="_Toc205366503"/>
      <w:bookmarkStart w:id="32" w:name="_Toc205366685"/>
      <w:bookmarkStart w:id="33" w:name="_Toc205366507"/>
      <w:bookmarkStart w:id="34" w:name="_Toc205366689"/>
      <w:bookmarkStart w:id="35" w:name="_Toc205366511"/>
      <w:bookmarkStart w:id="36" w:name="_Toc20536669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64FCF">
        <w:rPr>
          <w:rFonts w:ascii="Calibri" w:hAnsi="Calibri" w:cs="Calibri"/>
          <w:b/>
          <w:sz w:val="32"/>
          <w:szCs w:val="32"/>
          <w:lang w:val="en-US"/>
        </w:rPr>
        <w:lastRenderedPageBreak/>
        <w:t>Table of Contents</w:t>
      </w:r>
    </w:p>
    <w:p w:rsidR="009339FB" w:rsidRPr="009339FB" w:rsidRDefault="009339FB" w:rsidP="009339FB">
      <w:pPr>
        <w:rPr>
          <w:rFonts w:ascii="Calibri" w:hAnsi="Calibri" w:cs="Calibri"/>
          <w:lang w:val="en-US"/>
        </w:rPr>
      </w:pPr>
    </w:p>
    <w:p w:rsidR="00C32A14" w:rsidRDefault="002077DE">
      <w:pPr>
        <w:pStyle w:val="Indholdsfortegnelse1"/>
        <w:tabs>
          <w:tab w:val="left" w:pos="1134"/>
        </w:tabs>
        <w:rPr>
          <w:rFonts w:asciiTheme="minorHAnsi" w:eastAsiaTheme="minorEastAsia" w:hAnsiTheme="minorHAnsi" w:cstheme="minorBidi"/>
          <w:b w:val="0"/>
          <w:noProof/>
          <w:color w:val="auto"/>
          <w:szCs w:val="22"/>
          <w:lang w:val="da-DK" w:eastAsia="da-DK"/>
        </w:rPr>
      </w:pPr>
      <w:r w:rsidRPr="00664FCF">
        <w:rPr>
          <w:rFonts w:ascii="Calibri" w:hAnsi="Calibri" w:cs="Calibri"/>
          <w:lang w:val="en-US"/>
        </w:rPr>
        <w:fldChar w:fldCharType="begin"/>
      </w:r>
      <w:r w:rsidR="009339FB">
        <w:rPr>
          <w:rFonts w:ascii="Calibri" w:hAnsi="Calibri" w:cs="Calibri"/>
          <w:lang w:val="en-US"/>
        </w:rPr>
        <w:instrText>TOC \o "1-3" \h \z</w:instrText>
      </w:r>
      <w:r w:rsidRPr="00664FCF">
        <w:rPr>
          <w:rFonts w:ascii="Calibri" w:hAnsi="Calibri" w:cs="Calibri"/>
          <w:lang w:val="en-US"/>
        </w:rPr>
        <w:fldChar w:fldCharType="separate"/>
      </w:r>
      <w:hyperlink w:anchor="_Toc477525578" w:history="1">
        <w:r w:rsidR="00C32A14" w:rsidRPr="00C701BF">
          <w:rPr>
            <w:rStyle w:val="Hyperlink"/>
            <w:noProof/>
          </w:rPr>
          <w:t>1.</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Introduction</w:t>
        </w:r>
        <w:r w:rsidR="00C32A14">
          <w:rPr>
            <w:noProof/>
            <w:webHidden/>
          </w:rPr>
          <w:tab/>
        </w:r>
        <w:r w:rsidR="00C32A14">
          <w:rPr>
            <w:noProof/>
            <w:webHidden/>
          </w:rPr>
          <w:fldChar w:fldCharType="begin"/>
        </w:r>
        <w:r w:rsidR="00C32A14">
          <w:rPr>
            <w:noProof/>
            <w:webHidden/>
          </w:rPr>
          <w:instrText xml:space="preserve"> PAGEREF _Toc477525578 \h </w:instrText>
        </w:r>
        <w:r w:rsidR="00C32A14">
          <w:rPr>
            <w:noProof/>
            <w:webHidden/>
          </w:rPr>
        </w:r>
        <w:r w:rsidR="00C32A14">
          <w:rPr>
            <w:noProof/>
            <w:webHidden/>
          </w:rPr>
          <w:fldChar w:fldCharType="separate"/>
        </w:r>
        <w:r w:rsidR="00C32A14">
          <w:rPr>
            <w:noProof/>
            <w:webHidden/>
          </w:rPr>
          <w:t>4</w:t>
        </w:r>
        <w:r w:rsidR="00C32A14">
          <w:rPr>
            <w:noProof/>
            <w:webHidden/>
          </w:rPr>
          <w:fldChar w:fldCharType="end"/>
        </w:r>
      </w:hyperlink>
    </w:p>
    <w:p w:rsidR="00C32A14" w:rsidRDefault="00440C5D">
      <w:pPr>
        <w:pStyle w:val="Indholdsfortegnelse1"/>
        <w:tabs>
          <w:tab w:val="left" w:pos="1134"/>
        </w:tabs>
        <w:rPr>
          <w:rFonts w:asciiTheme="minorHAnsi" w:eastAsiaTheme="minorEastAsia" w:hAnsiTheme="minorHAnsi" w:cstheme="minorBidi"/>
          <w:b w:val="0"/>
          <w:noProof/>
          <w:color w:val="auto"/>
          <w:szCs w:val="22"/>
          <w:lang w:val="da-DK" w:eastAsia="da-DK"/>
        </w:rPr>
      </w:pPr>
      <w:hyperlink w:anchor="_Toc477525579" w:history="1">
        <w:r w:rsidR="00C32A14" w:rsidRPr="00C701BF">
          <w:rPr>
            <w:rStyle w:val="Hyperlink"/>
            <w:noProof/>
          </w:rPr>
          <w:t>2.</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Document Conventions</w:t>
        </w:r>
        <w:r w:rsidR="00C32A14">
          <w:rPr>
            <w:noProof/>
            <w:webHidden/>
          </w:rPr>
          <w:tab/>
        </w:r>
        <w:r w:rsidR="00C32A14">
          <w:rPr>
            <w:noProof/>
            <w:webHidden/>
          </w:rPr>
          <w:fldChar w:fldCharType="begin"/>
        </w:r>
        <w:r w:rsidR="00C32A14">
          <w:rPr>
            <w:noProof/>
            <w:webHidden/>
          </w:rPr>
          <w:instrText xml:space="preserve"> PAGEREF _Toc477525579 \h </w:instrText>
        </w:r>
        <w:r w:rsidR="00C32A14">
          <w:rPr>
            <w:noProof/>
            <w:webHidden/>
          </w:rPr>
        </w:r>
        <w:r w:rsidR="00C32A14">
          <w:rPr>
            <w:noProof/>
            <w:webHidden/>
          </w:rPr>
          <w:fldChar w:fldCharType="separate"/>
        </w:r>
        <w:r w:rsidR="00C32A14">
          <w:rPr>
            <w:noProof/>
            <w:webHidden/>
          </w:rPr>
          <w:t>5</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0" w:history="1">
        <w:r w:rsidR="00C32A14" w:rsidRPr="00C701BF">
          <w:rPr>
            <w:rStyle w:val="Hyperlink"/>
            <w:noProof/>
          </w:rPr>
          <w:t>2.1.</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Terminology</w:t>
        </w:r>
        <w:r w:rsidR="00C32A14">
          <w:rPr>
            <w:noProof/>
            <w:webHidden/>
          </w:rPr>
          <w:tab/>
        </w:r>
        <w:r w:rsidR="00C32A14">
          <w:rPr>
            <w:noProof/>
            <w:webHidden/>
          </w:rPr>
          <w:fldChar w:fldCharType="begin"/>
        </w:r>
        <w:r w:rsidR="00C32A14">
          <w:rPr>
            <w:noProof/>
            <w:webHidden/>
          </w:rPr>
          <w:instrText xml:space="preserve"> PAGEREF _Toc477525580 \h </w:instrText>
        </w:r>
        <w:r w:rsidR="00C32A14">
          <w:rPr>
            <w:noProof/>
            <w:webHidden/>
          </w:rPr>
        </w:r>
        <w:r w:rsidR="00C32A14">
          <w:rPr>
            <w:noProof/>
            <w:webHidden/>
          </w:rPr>
          <w:fldChar w:fldCharType="separate"/>
        </w:r>
        <w:r w:rsidR="00C32A14">
          <w:rPr>
            <w:noProof/>
            <w:webHidden/>
          </w:rPr>
          <w:t>5</w:t>
        </w:r>
        <w:r w:rsidR="00C32A14">
          <w:rPr>
            <w:noProof/>
            <w:webHidden/>
          </w:rPr>
          <w:fldChar w:fldCharType="end"/>
        </w:r>
      </w:hyperlink>
    </w:p>
    <w:p w:rsidR="00C32A14" w:rsidRDefault="00440C5D">
      <w:pPr>
        <w:pStyle w:val="Indholdsfortegnelse1"/>
        <w:tabs>
          <w:tab w:val="left" w:pos="1134"/>
        </w:tabs>
        <w:rPr>
          <w:rFonts w:asciiTheme="minorHAnsi" w:eastAsiaTheme="minorEastAsia" w:hAnsiTheme="minorHAnsi" w:cstheme="minorBidi"/>
          <w:b w:val="0"/>
          <w:noProof/>
          <w:color w:val="auto"/>
          <w:szCs w:val="22"/>
          <w:lang w:val="da-DK" w:eastAsia="da-DK"/>
        </w:rPr>
      </w:pPr>
      <w:hyperlink w:anchor="_Toc477525581" w:history="1">
        <w:r w:rsidR="00C32A14" w:rsidRPr="00C701BF">
          <w:rPr>
            <w:rStyle w:val="Hyperlink"/>
            <w:noProof/>
          </w:rPr>
          <w:t>3.</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General Usage</w:t>
        </w:r>
        <w:r w:rsidR="00C32A14">
          <w:rPr>
            <w:noProof/>
            <w:webHidden/>
          </w:rPr>
          <w:tab/>
        </w:r>
        <w:r w:rsidR="00C32A14">
          <w:rPr>
            <w:noProof/>
            <w:webHidden/>
          </w:rPr>
          <w:fldChar w:fldCharType="begin"/>
        </w:r>
        <w:r w:rsidR="00C32A14">
          <w:rPr>
            <w:noProof/>
            <w:webHidden/>
          </w:rPr>
          <w:instrText xml:space="preserve"> PAGEREF _Toc477525581 \h </w:instrText>
        </w:r>
        <w:r w:rsidR="00C32A14">
          <w:rPr>
            <w:noProof/>
            <w:webHidden/>
          </w:rPr>
        </w:r>
        <w:r w:rsidR="00C32A14">
          <w:rPr>
            <w:noProof/>
            <w:webHidden/>
          </w:rPr>
          <w:fldChar w:fldCharType="separate"/>
        </w:r>
        <w:r w:rsidR="00C32A14">
          <w:rPr>
            <w:noProof/>
            <w:webHidden/>
          </w:rPr>
          <w:t>6</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2" w:history="1">
        <w:r w:rsidR="00C32A14" w:rsidRPr="00C701BF">
          <w:rPr>
            <w:rStyle w:val="Hyperlink"/>
            <w:noProof/>
          </w:rPr>
          <w:t>3.1.</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Prerequisites</w:t>
        </w:r>
        <w:r w:rsidR="00C32A14">
          <w:rPr>
            <w:noProof/>
            <w:webHidden/>
          </w:rPr>
          <w:tab/>
        </w:r>
        <w:r w:rsidR="00C32A14">
          <w:rPr>
            <w:noProof/>
            <w:webHidden/>
          </w:rPr>
          <w:fldChar w:fldCharType="begin"/>
        </w:r>
        <w:r w:rsidR="00C32A14">
          <w:rPr>
            <w:noProof/>
            <w:webHidden/>
          </w:rPr>
          <w:instrText xml:space="preserve"> PAGEREF _Toc477525582 \h </w:instrText>
        </w:r>
        <w:r w:rsidR="00C32A14">
          <w:rPr>
            <w:noProof/>
            <w:webHidden/>
          </w:rPr>
        </w:r>
        <w:r w:rsidR="00C32A14">
          <w:rPr>
            <w:noProof/>
            <w:webHidden/>
          </w:rPr>
          <w:fldChar w:fldCharType="separate"/>
        </w:r>
        <w:r w:rsidR="00C32A14">
          <w:rPr>
            <w:noProof/>
            <w:webHidden/>
          </w:rPr>
          <w:t>6</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3" w:history="1">
        <w:r w:rsidR="00C32A14" w:rsidRPr="00C701BF">
          <w:rPr>
            <w:rStyle w:val="Hyperlink"/>
            <w:noProof/>
          </w:rPr>
          <w:t>3.2.</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FTP Client Configuration</w:t>
        </w:r>
        <w:r w:rsidR="00C32A14">
          <w:rPr>
            <w:noProof/>
            <w:webHidden/>
          </w:rPr>
          <w:tab/>
        </w:r>
        <w:r w:rsidR="00C32A14">
          <w:rPr>
            <w:noProof/>
            <w:webHidden/>
          </w:rPr>
          <w:fldChar w:fldCharType="begin"/>
        </w:r>
        <w:r w:rsidR="00C32A14">
          <w:rPr>
            <w:noProof/>
            <w:webHidden/>
          </w:rPr>
          <w:instrText xml:space="preserve"> PAGEREF _Toc477525583 \h </w:instrText>
        </w:r>
        <w:r w:rsidR="00C32A14">
          <w:rPr>
            <w:noProof/>
            <w:webHidden/>
          </w:rPr>
        </w:r>
        <w:r w:rsidR="00C32A14">
          <w:rPr>
            <w:noProof/>
            <w:webHidden/>
          </w:rPr>
          <w:fldChar w:fldCharType="separate"/>
        </w:r>
        <w:r w:rsidR="00C32A14">
          <w:rPr>
            <w:noProof/>
            <w:webHidden/>
          </w:rPr>
          <w:t>6</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4" w:history="1">
        <w:r w:rsidR="00C32A14" w:rsidRPr="00C701BF">
          <w:rPr>
            <w:rStyle w:val="Hyperlink"/>
            <w:noProof/>
          </w:rPr>
          <w:t>3.3.</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Login Limitation</w:t>
        </w:r>
        <w:r w:rsidR="00C32A14">
          <w:rPr>
            <w:noProof/>
            <w:webHidden/>
          </w:rPr>
          <w:tab/>
        </w:r>
        <w:r w:rsidR="00C32A14">
          <w:rPr>
            <w:noProof/>
            <w:webHidden/>
          </w:rPr>
          <w:fldChar w:fldCharType="begin"/>
        </w:r>
        <w:r w:rsidR="00C32A14">
          <w:rPr>
            <w:noProof/>
            <w:webHidden/>
          </w:rPr>
          <w:instrText xml:space="preserve"> PAGEREF _Toc477525584 \h </w:instrText>
        </w:r>
        <w:r w:rsidR="00C32A14">
          <w:rPr>
            <w:noProof/>
            <w:webHidden/>
          </w:rPr>
        </w:r>
        <w:r w:rsidR="00C32A14">
          <w:rPr>
            <w:noProof/>
            <w:webHidden/>
          </w:rPr>
          <w:fldChar w:fldCharType="separate"/>
        </w:r>
        <w:r w:rsidR="00C32A14">
          <w:rPr>
            <w:noProof/>
            <w:webHidden/>
          </w:rPr>
          <w:t>6</w:t>
        </w:r>
        <w:r w:rsidR="00C32A14">
          <w:rPr>
            <w:noProof/>
            <w:webHidden/>
          </w:rPr>
          <w:fldChar w:fldCharType="end"/>
        </w:r>
      </w:hyperlink>
    </w:p>
    <w:p w:rsidR="00C32A14" w:rsidRDefault="00440C5D">
      <w:pPr>
        <w:pStyle w:val="Indholdsfortegnelse1"/>
        <w:tabs>
          <w:tab w:val="left" w:pos="1134"/>
        </w:tabs>
        <w:rPr>
          <w:rFonts w:asciiTheme="minorHAnsi" w:eastAsiaTheme="minorEastAsia" w:hAnsiTheme="minorHAnsi" w:cstheme="minorBidi"/>
          <w:b w:val="0"/>
          <w:noProof/>
          <w:color w:val="auto"/>
          <w:szCs w:val="22"/>
          <w:lang w:val="da-DK" w:eastAsia="da-DK"/>
        </w:rPr>
      </w:pPr>
      <w:hyperlink w:anchor="_Toc477525585" w:history="1">
        <w:r w:rsidR="00C32A14" w:rsidRPr="00C701BF">
          <w:rPr>
            <w:rStyle w:val="Hyperlink"/>
            <w:noProof/>
          </w:rPr>
          <w:t>4.</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File Flows</w:t>
        </w:r>
        <w:r w:rsidR="00C32A14">
          <w:rPr>
            <w:noProof/>
            <w:webHidden/>
          </w:rPr>
          <w:tab/>
        </w:r>
        <w:r w:rsidR="00C32A14">
          <w:rPr>
            <w:noProof/>
            <w:webHidden/>
          </w:rPr>
          <w:fldChar w:fldCharType="begin"/>
        </w:r>
        <w:r w:rsidR="00C32A14">
          <w:rPr>
            <w:noProof/>
            <w:webHidden/>
          </w:rPr>
          <w:instrText xml:space="preserve"> PAGEREF _Toc477525585 \h </w:instrText>
        </w:r>
        <w:r w:rsidR="00C32A14">
          <w:rPr>
            <w:noProof/>
            <w:webHidden/>
          </w:rPr>
        </w:r>
        <w:r w:rsidR="00C32A14">
          <w:rPr>
            <w:noProof/>
            <w:webHidden/>
          </w:rPr>
          <w:fldChar w:fldCharType="separate"/>
        </w:r>
        <w:r w:rsidR="00C32A14">
          <w:rPr>
            <w:noProof/>
            <w:webHidden/>
          </w:rPr>
          <w:t>7</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6" w:history="1">
        <w:r w:rsidR="00C32A14" w:rsidRPr="00C701BF">
          <w:rPr>
            <w:rStyle w:val="Hyperlink"/>
            <w:noProof/>
          </w:rPr>
          <w:t>4.1.</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Inbound Files for a Backend System or Business Service</w:t>
        </w:r>
        <w:r w:rsidR="00C32A14">
          <w:rPr>
            <w:noProof/>
            <w:webHidden/>
          </w:rPr>
          <w:tab/>
        </w:r>
        <w:r w:rsidR="00C32A14">
          <w:rPr>
            <w:noProof/>
            <w:webHidden/>
          </w:rPr>
          <w:fldChar w:fldCharType="begin"/>
        </w:r>
        <w:r w:rsidR="00C32A14">
          <w:rPr>
            <w:noProof/>
            <w:webHidden/>
          </w:rPr>
          <w:instrText xml:space="preserve"> PAGEREF _Toc477525586 \h </w:instrText>
        </w:r>
        <w:r w:rsidR="00C32A14">
          <w:rPr>
            <w:noProof/>
            <w:webHidden/>
          </w:rPr>
        </w:r>
        <w:r w:rsidR="00C32A14">
          <w:rPr>
            <w:noProof/>
            <w:webHidden/>
          </w:rPr>
          <w:fldChar w:fldCharType="separate"/>
        </w:r>
        <w:r w:rsidR="00C32A14">
          <w:rPr>
            <w:noProof/>
            <w:webHidden/>
          </w:rPr>
          <w:t>7</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7" w:history="1">
        <w:r w:rsidR="00C32A14" w:rsidRPr="00C701BF">
          <w:rPr>
            <w:rStyle w:val="Hyperlink"/>
            <w:noProof/>
          </w:rPr>
          <w:t>4.2.</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Outbound Files from a Backend System or Business Service</w:t>
        </w:r>
        <w:r w:rsidR="00C32A14">
          <w:rPr>
            <w:noProof/>
            <w:webHidden/>
          </w:rPr>
          <w:tab/>
        </w:r>
        <w:r w:rsidR="00C32A14">
          <w:rPr>
            <w:noProof/>
            <w:webHidden/>
          </w:rPr>
          <w:fldChar w:fldCharType="begin"/>
        </w:r>
        <w:r w:rsidR="00C32A14">
          <w:rPr>
            <w:noProof/>
            <w:webHidden/>
          </w:rPr>
          <w:instrText xml:space="preserve"> PAGEREF _Toc477525587 \h </w:instrText>
        </w:r>
        <w:r w:rsidR="00C32A14">
          <w:rPr>
            <w:noProof/>
            <w:webHidden/>
          </w:rPr>
        </w:r>
        <w:r w:rsidR="00C32A14">
          <w:rPr>
            <w:noProof/>
            <w:webHidden/>
          </w:rPr>
          <w:fldChar w:fldCharType="separate"/>
        </w:r>
        <w:r w:rsidR="00C32A14">
          <w:rPr>
            <w:noProof/>
            <w:webHidden/>
          </w:rPr>
          <w:t>7</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8" w:history="1">
        <w:r w:rsidR="00C32A14" w:rsidRPr="00C701BF">
          <w:rPr>
            <w:rStyle w:val="Hyperlink"/>
            <w:noProof/>
          </w:rPr>
          <w:t>4.3.</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Status Files</w:t>
        </w:r>
        <w:r w:rsidR="00C32A14">
          <w:rPr>
            <w:noProof/>
            <w:webHidden/>
          </w:rPr>
          <w:tab/>
        </w:r>
        <w:r w:rsidR="00C32A14">
          <w:rPr>
            <w:noProof/>
            <w:webHidden/>
          </w:rPr>
          <w:fldChar w:fldCharType="begin"/>
        </w:r>
        <w:r w:rsidR="00C32A14">
          <w:rPr>
            <w:noProof/>
            <w:webHidden/>
          </w:rPr>
          <w:instrText xml:space="preserve"> PAGEREF _Toc477525588 \h </w:instrText>
        </w:r>
        <w:r w:rsidR="00C32A14">
          <w:rPr>
            <w:noProof/>
            <w:webHidden/>
          </w:rPr>
        </w:r>
        <w:r w:rsidR="00C32A14">
          <w:rPr>
            <w:noProof/>
            <w:webHidden/>
          </w:rPr>
          <w:fldChar w:fldCharType="separate"/>
        </w:r>
        <w:r w:rsidR="00C32A14">
          <w:rPr>
            <w:noProof/>
            <w:webHidden/>
          </w:rPr>
          <w:t>8</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89" w:history="1">
        <w:r w:rsidR="00C32A14" w:rsidRPr="00C701BF">
          <w:rPr>
            <w:rStyle w:val="Hyperlink"/>
            <w:noProof/>
          </w:rPr>
          <w:t>4.4.</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Delayed status files (eKapital only)</w:t>
        </w:r>
        <w:r w:rsidR="00C32A14">
          <w:rPr>
            <w:noProof/>
            <w:webHidden/>
          </w:rPr>
          <w:tab/>
        </w:r>
        <w:r w:rsidR="00C32A14">
          <w:rPr>
            <w:noProof/>
            <w:webHidden/>
          </w:rPr>
          <w:fldChar w:fldCharType="begin"/>
        </w:r>
        <w:r w:rsidR="00C32A14">
          <w:rPr>
            <w:noProof/>
            <w:webHidden/>
          </w:rPr>
          <w:instrText xml:space="preserve"> PAGEREF _Toc477525589 \h </w:instrText>
        </w:r>
        <w:r w:rsidR="00C32A14">
          <w:rPr>
            <w:noProof/>
            <w:webHidden/>
          </w:rPr>
        </w:r>
        <w:r w:rsidR="00C32A14">
          <w:rPr>
            <w:noProof/>
            <w:webHidden/>
          </w:rPr>
          <w:fldChar w:fldCharType="separate"/>
        </w:r>
        <w:r w:rsidR="00C32A14">
          <w:rPr>
            <w:noProof/>
            <w:webHidden/>
          </w:rPr>
          <w:t>9</w:t>
        </w:r>
        <w:r w:rsidR="00C32A14">
          <w:rPr>
            <w:noProof/>
            <w:webHidden/>
          </w:rPr>
          <w:fldChar w:fldCharType="end"/>
        </w:r>
      </w:hyperlink>
    </w:p>
    <w:p w:rsidR="00C32A14" w:rsidRDefault="00440C5D">
      <w:pPr>
        <w:pStyle w:val="Indholdsfortegnelse1"/>
        <w:tabs>
          <w:tab w:val="left" w:pos="1134"/>
        </w:tabs>
        <w:rPr>
          <w:rFonts w:asciiTheme="minorHAnsi" w:eastAsiaTheme="minorEastAsia" w:hAnsiTheme="minorHAnsi" w:cstheme="minorBidi"/>
          <w:b w:val="0"/>
          <w:noProof/>
          <w:color w:val="auto"/>
          <w:szCs w:val="22"/>
          <w:lang w:val="da-DK" w:eastAsia="da-DK"/>
        </w:rPr>
      </w:pPr>
      <w:hyperlink w:anchor="_Toc477525590" w:history="1">
        <w:r w:rsidR="00C32A14" w:rsidRPr="00C701BF">
          <w:rPr>
            <w:rStyle w:val="Hyperlink"/>
            <w:noProof/>
          </w:rPr>
          <w:t>5.</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Appendix A – SmartFTP Configuration</w:t>
        </w:r>
        <w:r w:rsidR="00C32A14">
          <w:rPr>
            <w:noProof/>
            <w:webHidden/>
          </w:rPr>
          <w:tab/>
        </w:r>
        <w:r w:rsidR="00C32A14">
          <w:rPr>
            <w:noProof/>
            <w:webHidden/>
          </w:rPr>
          <w:fldChar w:fldCharType="begin"/>
        </w:r>
        <w:r w:rsidR="00C32A14">
          <w:rPr>
            <w:noProof/>
            <w:webHidden/>
          </w:rPr>
          <w:instrText xml:space="preserve"> PAGEREF _Toc477525590 \h </w:instrText>
        </w:r>
        <w:r w:rsidR="00C32A14">
          <w:rPr>
            <w:noProof/>
            <w:webHidden/>
          </w:rPr>
        </w:r>
        <w:r w:rsidR="00C32A14">
          <w:rPr>
            <w:noProof/>
            <w:webHidden/>
          </w:rPr>
          <w:fldChar w:fldCharType="separate"/>
        </w:r>
        <w:r w:rsidR="00C32A14">
          <w:rPr>
            <w:noProof/>
            <w:webHidden/>
          </w:rPr>
          <w:t>11</w:t>
        </w:r>
        <w:r w:rsidR="00C32A14">
          <w:rPr>
            <w:noProof/>
            <w:webHidden/>
          </w:rPr>
          <w:fldChar w:fldCharType="end"/>
        </w:r>
      </w:hyperlink>
    </w:p>
    <w:p w:rsidR="00C32A14" w:rsidRDefault="00440C5D">
      <w:pPr>
        <w:pStyle w:val="Indholdsfortegnelse1"/>
        <w:tabs>
          <w:tab w:val="left" w:pos="1134"/>
        </w:tabs>
        <w:rPr>
          <w:rFonts w:asciiTheme="minorHAnsi" w:eastAsiaTheme="minorEastAsia" w:hAnsiTheme="minorHAnsi" w:cstheme="minorBidi"/>
          <w:b w:val="0"/>
          <w:noProof/>
          <w:color w:val="auto"/>
          <w:szCs w:val="22"/>
          <w:lang w:val="da-DK" w:eastAsia="da-DK"/>
        </w:rPr>
      </w:pPr>
      <w:hyperlink w:anchor="_Toc477525591" w:history="1">
        <w:r w:rsidR="00C32A14" w:rsidRPr="00C701BF">
          <w:rPr>
            <w:rStyle w:val="Hyperlink"/>
            <w:noProof/>
          </w:rPr>
          <w:t>6.</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Appendix B</w:t>
        </w:r>
        <w:r w:rsidR="00C32A14" w:rsidRPr="00C701BF">
          <w:rPr>
            <w:rStyle w:val="Hyperlink"/>
            <w:noProof/>
          </w:rPr>
          <w:t xml:space="preserve"> </w:t>
        </w:r>
        <w:r w:rsidR="00C32A14" w:rsidRPr="00C701BF">
          <w:rPr>
            <w:rStyle w:val="Hyperlink"/>
            <w:noProof/>
          </w:rPr>
          <w:t>– Connection and Login Information</w:t>
        </w:r>
        <w:r w:rsidR="00C32A14">
          <w:rPr>
            <w:noProof/>
            <w:webHidden/>
          </w:rPr>
          <w:tab/>
        </w:r>
        <w:r w:rsidR="00C32A14">
          <w:rPr>
            <w:noProof/>
            <w:webHidden/>
          </w:rPr>
          <w:fldChar w:fldCharType="begin"/>
        </w:r>
        <w:r w:rsidR="00C32A14">
          <w:rPr>
            <w:noProof/>
            <w:webHidden/>
          </w:rPr>
          <w:instrText xml:space="preserve"> PAGEREF _Toc477525591 \h </w:instrText>
        </w:r>
        <w:r w:rsidR="00C32A14">
          <w:rPr>
            <w:noProof/>
            <w:webHidden/>
          </w:rPr>
        </w:r>
        <w:r w:rsidR="00C32A14">
          <w:rPr>
            <w:noProof/>
            <w:webHidden/>
          </w:rPr>
          <w:fldChar w:fldCharType="separate"/>
        </w:r>
        <w:r w:rsidR="00C32A14">
          <w:rPr>
            <w:noProof/>
            <w:webHidden/>
          </w:rPr>
          <w:t>16</w:t>
        </w:r>
        <w:r w:rsidR="00C32A14">
          <w:rPr>
            <w:noProof/>
            <w:webHidden/>
          </w:rPr>
          <w:fldChar w:fldCharType="end"/>
        </w:r>
      </w:hyperlink>
    </w:p>
    <w:p w:rsidR="00C32A14" w:rsidRDefault="00440C5D">
      <w:pPr>
        <w:pStyle w:val="Indholdsfortegnelse1"/>
        <w:tabs>
          <w:tab w:val="left" w:pos="1134"/>
        </w:tabs>
        <w:rPr>
          <w:rFonts w:asciiTheme="minorHAnsi" w:eastAsiaTheme="minorEastAsia" w:hAnsiTheme="minorHAnsi" w:cstheme="minorBidi"/>
          <w:b w:val="0"/>
          <w:noProof/>
          <w:color w:val="auto"/>
          <w:szCs w:val="22"/>
          <w:lang w:val="da-DK" w:eastAsia="da-DK"/>
        </w:rPr>
      </w:pPr>
      <w:hyperlink w:anchor="_Toc477525592" w:history="1">
        <w:r w:rsidR="00C32A14" w:rsidRPr="00C701BF">
          <w:rPr>
            <w:rStyle w:val="Hyperlink"/>
            <w:noProof/>
          </w:rPr>
          <w:t>7.</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Appendix C – Status File Examples</w:t>
        </w:r>
        <w:r w:rsidR="00C32A14">
          <w:rPr>
            <w:noProof/>
            <w:webHidden/>
          </w:rPr>
          <w:tab/>
        </w:r>
        <w:r w:rsidR="00C32A14">
          <w:rPr>
            <w:noProof/>
            <w:webHidden/>
          </w:rPr>
          <w:fldChar w:fldCharType="begin"/>
        </w:r>
        <w:r w:rsidR="00C32A14">
          <w:rPr>
            <w:noProof/>
            <w:webHidden/>
          </w:rPr>
          <w:instrText xml:space="preserve"> PAGEREF _Toc477525592 \h </w:instrText>
        </w:r>
        <w:r w:rsidR="00C32A14">
          <w:rPr>
            <w:noProof/>
            <w:webHidden/>
          </w:rPr>
        </w:r>
        <w:r w:rsidR="00C32A14">
          <w:rPr>
            <w:noProof/>
            <w:webHidden/>
          </w:rPr>
          <w:fldChar w:fldCharType="separate"/>
        </w:r>
        <w:r w:rsidR="00C32A14">
          <w:rPr>
            <w:noProof/>
            <w:webHidden/>
          </w:rPr>
          <w:t>18</w:t>
        </w:r>
        <w:r w:rsidR="00C32A14">
          <w:rPr>
            <w:noProof/>
            <w:webHidden/>
          </w:rPr>
          <w:fldChar w:fldCharType="end"/>
        </w:r>
      </w:hyperlink>
    </w:p>
    <w:p w:rsidR="00C32A14" w:rsidRDefault="00440C5D">
      <w:pPr>
        <w:pStyle w:val="Indholdsfortegnelse1"/>
        <w:tabs>
          <w:tab w:val="left" w:pos="1134"/>
        </w:tabs>
        <w:rPr>
          <w:rFonts w:asciiTheme="minorHAnsi" w:eastAsiaTheme="minorEastAsia" w:hAnsiTheme="minorHAnsi" w:cstheme="minorBidi"/>
          <w:b w:val="0"/>
          <w:noProof/>
          <w:color w:val="auto"/>
          <w:szCs w:val="22"/>
          <w:lang w:val="da-DK" w:eastAsia="da-DK"/>
        </w:rPr>
      </w:pPr>
      <w:hyperlink w:anchor="_Toc477525593" w:history="1">
        <w:r w:rsidR="00C32A14" w:rsidRPr="00C701BF">
          <w:rPr>
            <w:rStyle w:val="Hyperlink"/>
            <w:noProof/>
          </w:rPr>
          <w:t>8.</w:t>
        </w:r>
        <w:r w:rsidR="00C32A14">
          <w:rPr>
            <w:rFonts w:asciiTheme="minorHAnsi" w:eastAsiaTheme="minorEastAsia" w:hAnsiTheme="minorHAnsi" w:cstheme="minorBidi"/>
            <w:b w:val="0"/>
            <w:noProof/>
            <w:color w:val="auto"/>
            <w:szCs w:val="22"/>
            <w:lang w:val="da-DK" w:eastAsia="da-DK"/>
          </w:rPr>
          <w:tab/>
        </w:r>
        <w:r w:rsidR="00C32A14" w:rsidRPr="00C701BF">
          <w:rPr>
            <w:rStyle w:val="Hyperlink"/>
            <w:noProof/>
          </w:rPr>
          <w:t>Appendix D – Error Codes</w:t>
        </w:r>
        <w:r w:rsidR="00C32A14">
          <w:rPr>
            <w:noProof/>
            <w:webHidden/>
          </w:rPr>
          <w:tab/>
        </w:r>
        <w:r w:rsidR="00C32A14">
          <w:rPr>
            <w:noProof/>
            <w:webHidden/>
          </w:rPr>
          <w:fldChar w:fldCharType="begin"/>
        </w:r>
        <w:r w:rsidR="00C32A14">
          <w:rPr>
            <w:noProof/>
            <w:webHidden/>
          </w:rPr>
          <w:instrText xml:space="preserve"> PAGEREF _Toc477525593 \h </w:instrText>
        </w:r>
        <w:r w:rsidR="00C32A14">
          <w:rPr>
            <w:noProof/>
            <w:webHidden/>
          </w:rPr>
        </w:r>
        <w:r w:rsidR="00C32A14">
          <w:rPr>
            <w:noProof/>
            <w:webHidden/>
          </w:rPr>
          <w:fldChar w:fldCharType="separate"/>
        </w:r>
        <w:r w:rsidR="00C32A14">
          <w:rPr>
            <w:noProof/>
            <w:webHidden/>
          </w:rPr>
          <w:t>20</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94" w:history="1">
        <w:r w:rsidR="00C32A14" w:rsidRPr="00C701BF">
          <w:rPr>
            <w:rStyle w:val="Hyperlink"/>
            <w:noProof/>
          </w:rPr>
          <w:t>8.1.</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General error codes</w:t>
        </w:r>
        <w:r w:rsidR="00C32A14">
          <w:rPr>
            <w:noProof/>
            <w:webHidden/>
          </w:rPr>
          <w:tab/>
        </w:r>
        <w:r w:rsidR="00C32A14">
          <w:rPr>
            <w:noProof/>
            <w:webHidden/>
          </w:rPr>
          <w:fldChar w:fldCharType="begin"/>
        </w:r>
        <w:r w:rsidR="00C32A14">
          <w:rPr>
            <w:noProof/>
            <w:webHidden/>
          </w:rPr>
          <w:instrText xml:space="preserve"> PAGEREF _Toc477525594 \h </w:instrText>
        </w:r>
        <w:r w:rsidR="00C32A14">
          <w:rPr>
            <w:noProof/>
            <w:webHidden/>
          </w:rPr>
        </w:r>
        <w:r w:rsidR="00C32A14">
          <w:rPr>
            <w:noProof/>
            <w:webHidden/>
          </w:rPr>
          <w:fldChar w:fldCharType="separate"/>
        </w:r>
        <w:r w:rsidR="00C32A14">
          <w:rPr>
            <w:noProof/>
            <w:webHidden/>
          </w:rPr>
          <w:t>20</w:t>
        </w:r>
        <w:r w:rsidR="00C32A14">
          <w:rPr>
            <w:noProof/>
            <w:webHidden/>
          </w:rPr>
          <w:fldChar w:fldCharType="end"/>
        </w:r>
      </w:hyperlink>
    </w:p>
    <w:p w:rsidR="00C32A14" w:rsidRDefault="00440C5D">
      <w:pPr>
        <w:pStyle w:val="Indholdsfortegnelse2"/>
        <w:tabs>
          <w:tab w:val="left" w:pos="1134"/>
        </w:tabs>
        <w:rPr>
          <w:rFonts w:asciiTheme="minorHAnsi" w:eastAsiaTheme="minorEastAsia" w:hAnsiTheme="minorHAnsi" w:cstheme="minorBidi"/>
          <w:noProof/>
          <w:color w:val="auto"/>
          <w:sz w:val="22"/>
          <w:szCs w:val="22"/>
          <w:lang w:val="da-DK" w:eastAsia="da-DK"/>
        </w:rPr>
      </w:pPr>
      <w:hyperlink w:anchor="_Toc477525595" w:history="1">
        <w:r w:rsidR="00C32A14" w:rsidRPr="00C701BF">
          <w:rPr>
            <w:rStyle w:val="Hyperlink"/>
            <w:noProof/>
          </w:rPr>
          <w:t>8.2.</w:t>
        </w:r>
        <w:r w:rsidR="00C32A14">
          <w:rPr>
            <w:rFonts w:asciiTheme="minorHAnsi" w:eastAsiaTheme="minorEastAsia" w:hAnsiTheme="minorHAnsi" w:cstheme="minorBidi"/>
            <w:noProof/>
            <w:color w:val="auto"/>
            <w:sz w:val="22"/>
            <w:szCs w:val="22"/>
            <w:lang w:val="da-DK" w:eastAsia="da-DK"/>
          </w:rPr>
          <w:tab/>
        </w:r>
        <w:r w:rsidR="00C32A14" w:rsidRPr="00C701BF">
          <w:rPr>
            <w:rStyle w:val="Hyperlink"/>
            <w:noProof/>
          </w:rPr>
          <w:t>Error codes specific for eKapital systems</w:t>
        </w:r>
        <w:r w:rsidR="00C32A14">
          <w:rPr>
            <w:noProof/>
            <w:webHidden/>
          </w:rPr>
          <w:tab/>
        </w:r>
        <w:r w:rsidR="00C32A14">
          <w:rPr>
            <w:noProof/>
            <w:webHidden/>
          </w:rPr>
          <w:fldChar w:fldCharType="begin"/>
        </w:r>
        <w:r w:rsidR="00C32A14">
          <w:rPr>
            <w:noProof/>
            <w:webHidden/>
          </w:rPr>
          <w:instrText xml:space="preserve"> PAGEREF _Toc477525595 \h </w:instrText>
        </w:r>
        <w:r w:rsidR="00C32A14">
          <w:rPr>
            <w:noProof/>
            <w:webHidden/>
          </w:rPr>
        </w:r>
        <w:r w:rsidR="00C32A14">
          <w:rPr>
            <w:noProof/>
            <w:webHidden/>
          </w:rPr>
          <w:fldChar w:fldCharType="separate"/>
        </w:r>
        <w:r w:rsidR="00C32A14">
          <w:rPr>
            <w:noProof/>
            <w:webHidden/>
          </w:rPr>
          <w:t>22</w:t>
        </w:r>
        <w:r w:rsidR="00C32A14">
          <w:rPr>
            <w:noProof/>
            <w:webHidden/>
          </w:rPr>
          <w:fldChar w:fldCharType="end"/>
        </w:r>
      </w:hyperlink>
    </w:p>
    <w:p w:rsidR="004174E1" w:rsidRDefault="002077DE" w:rsidP="004174E1">
      <w:pPr>
        <w:tabs>
          <w:tab w:val="clear" w:pos="567"/>
        </w:tabs>
        <w:rPr>
          <w:rFonts w:ascii="Calibri" w:hAnsi="Calibri" w:cs="Calibri"/>
          <w:lang w:val="en-US"/>
        </w:rPr>
      </w:pPr>
      <w:r w:rsidRPr="00664FCF">
        <w:rPr>
          <w:rFonts w:ascii="Calibri" w:hAnsi="Calibri" w:cs="Calibri"/>
          <w:lang w:val="en-US"/>
        </w:rPr>
        <w:fldChar w:fldCharType="end"/>
      </w:r>
      <w:bookmarkStart w:id="37" w:name="_Toc206209979"/>
      <w:bookmarkStart w:id="38" w:name="_Toc206828460"/>
      <w:bookmarkStart w:id="39" w:name="_Toc207098885"/>
      <w:bookmarkStart w:id="40" w:name="_Toc208041944"/>
      <w:bookmarkStart w:id="41" w:name="_Toc208116549"/>
      <w:bookmarkStart w:id="42" w:name="_Toc208116947"/>
      <w:bookmarkStart w:id="43" w:name="_Toc208196809"/>
      <w:bookmarkStart w:id="44" w:name="_Toc208197210"/>
      <w:bookmarkStart w:id="45" w:name="_Toc208207446"/>
      <w:bookmarkStart w:id="46" w:name="_Toc208311275"/>
      <w:bookmarkStart w:id="47" w:name="_Toc206209982"/>
      <w:bookmarkStart w:id="48" w:name="_Toc206828463"/>
      <w:bookmarkStart w:id="49" w:name="_Toc207098888"/>
      <w:bookmarkStart w:id="50" w:name="_Toc208041947"/>
      <w:bookmarkStart w:id="51" w:name="_Toc208116552"/>
      <w:bookmarkStart w:id="52" w:name="_Toc208116950"/>
      <w:bookmarkStart w:id="53" w:name="_Toc208196812"/>
      <w:bookmarkStart w:id="54" w:name="_Toc208197213"/>
      <w:bookmarkStart w:id="55" w:name="_Toc208207449"/>
      <w:bookmarkStart w:id="56" w:name="_Toc208311278"/>
      <w:bookmarkStart w:id="57" w:name="_Toc206209983"/>
      <w:bookmarkStart w:id="58" w:name="_Toc206828464"/>
      <w:bookmarkStart w:id="59" w:name="_Toc207098889"/>
      <w:bookmarkStart w:id="60" w:name="_Toc208041948"/>
      <w:bookmarkStart w:id="61" w:name="_Toc208116553"/>
      <w:bookmarkStart w:id="62" w:name="_Toc208116951"/>
      <w:bookmarkStart w:id="63" w:name="_Toc208196813"/>
      <w:bookmarkStart w:id="64" w:name="_Toc208197214"/>
      <w:bookmarkStart w:id="65" w:name="_Toc208207450"/>
      <w:bookmarkStart w:id="66" w:name="_Toc208311279"/>
      <w:bookmarkStart w:id="67" w:name="_Toc206209984"/>
      <w:bookmarkStart w:id="68" w:name="_Toc206828465"/>
      <w:bookmarkStart w:id="69" w:name="_Toc207098890"/>
      <w:bookmarkStart w:id="70" w:name="_Toc208041949"/>
      <w:bookmarkStart w:id="71" w:name="_Toc208116554"/>
      <w:bookmarkStart w:id="72" w:name="_Toc208116952"/>
      <w:bookmarkStart w:id="73" w:name="_Toc208196814"/>
      <w:bookmarkStart w:id="74" w:name="_Toc208197215"/>
      <w:bookmarkStart w:id="75" w:name="_Toc208207451"/>
      <w:bookmarkStart w:id="76" w:name="_Toc208311280"/>
      <w:bookmarkStart w:id="77" w:name="_Toc206209985"/>
      <w:bookmarkStart w:id="78" w:name="_Toc206828466"/>
      <w:bookmarkStart w:id="79" w:name="_Toc207098891"/>
      <w:bookmarkStart w:id="80" w:name="_Toc208041950"/>
      <w:bookmarkStart w:id="81" w:name="_Toc208116555"/>
      <w:bookmarkStart w:id="82" w:name="_Toc208116953"/>
      <w:bookmarkStart w:id="83" w:name="_Toc208196815"/>
      <w:bookmarkStart w:id="84" w:name="_Toc208197216"/>
      <w:bookmarkStart w:id="85" w:name="_Toc208207452"/>
      <w:bookmarkStart w:id="86" w:name="_Toc208311281"/>
      <w:bookmarkStart w:id="87" w:name="_Toc206209986"/>
      <w:bookmarkStart w:id="88" w:name="_Toc206828467"/>
      <w:bookmarkStart w:id="89" w:name="_Toc207098892"/>
      <w:bookmarkStart w:id="90" w:name="_Toc208041951"/>
      <w:bookmarkStart w:id="91" w:name="_Toc208116556"/>
      <w:bookmarkStart w:id="92" w:name="_Toc208116954"/>
      <w:bookmarkStart w:id="93" w:name="_Toc208196816"/>
      <w:bookmarkStart w:id="94" w:name="_Toc208197217"/>
      <w:bookmarkStart w:id="95" w:name="_Toc208207453"/>
      <w:bookmarkStart w:id="96" w:name="_Toc208311282"/>
      <w:bookmarkStart w:id="97" w:name="_Toc206209988"/>
      <w:bookmarkStart w:id="98" w:name="_Toc206828469"/>
      <w:bookmarkStart w:id="99" w:name="_Toc207098894"/>
      <w:bookmarkStart w:id="100" w:name="_Toc208041953"/>
      <w:bookmarkStart w:id="101" w:name="_Toc208116558"/>
      <w:bookmarkStart w:id="102" w:name="_Toc208116956"/>
      <w:bookmarkStart w:id="103" w:name="_Toc208196818"/>
      <w:bookmarkStart w:id="104" w:name="_Toc208197219"/>
      <w:bookmarkStart w:id="105" w:name="_Toc208207455"/>
      <w:bookmarkStart w:id="106" w:name="_Toc208311284"/>
      <w:bookmarkStart w:id="107" w:name="_Toc206209989"/>
      <w:bookmarkStart w:id="108" w:name="_Toc206828470"/>
      <w:bookmarkStart w:id="109" w:name="_Toc207098895"/>
      <w:bookmarkStart w:id="110" w:name="_Toc208041954"/>
      <w:bookmarkStart w:id="111" w:name="_Toc208116559"/>
      <w:bookmarkStart w:id="112" w:name="_Toc208116957"/>
      <w:bookmarkStart w:id="113" w:name="_Toc208196819"/>
      <w:bookmarkStart w:id="114" w:name="_Toc208197220"/>
      <w:bookmarkStart w:id="115" w:name="_Toc208207456"/>
      <w:bookmarkStart w:id="116" w:name="_Toc208311285"/>
      <w:bookmarkStart w:id="117" w:name="_Toc206209990"/>
      <w:bookmarkStart w:id="118" w:name="_Toc206828471"/>
      <w:bookmarkStart w:id="119" w:name="_Toc207098896"/>
      <w:bookmarkStart w:id="120" w:name="_Toc208041955"/>
      <w:bookmarkStart w:id="121" w:name="_Toc208116560"/>
      <w:bookmarkStart w:id="122" w:name="_Toc208116958"/>
      <w:bookmarkStart w:id="123" w:name="_Toc208196820"/>
      <w:bookmarkStart w:id="124" w:name="_Toc208197221"/>
      <w:bookmarkStart w:id="125" w:name="_Toc208207457"/>
      <w:bookmarkStart w:id="126" w:name="_Toc208311286"/>
      <w:bookmarkStart w:id="127" w:name="_Toc206209991"/>
      <w:bookmarkStart w:id="128" w:name="_Toc206828472"/>
      <w:bookmarkStart w:id="129" w:name="_Toc207098897"/>
      <w:bookmarkStart w:id="130" w:name="_Toc208041956"/>
      <w:bookmarkStart w:id="131" w:name="_Toc208116561"/>
      <w:bookmarkStart w:id="132" w:name="_Toc208116959"/>
      <w:bookmarkStart w:id="133" w:name="_Toc208196821"/>
      <w:bookmarkStart w:id="134" w:name="_Toc208197222"/>
      <w:bookmarkStart w:id="135" w:name="_Toc208207458"/>
      <w:bookmarkStart w:id="136" w:name="_Toc208311287"/>
      <w:bookmarkStart w:id="137" w:name="_Toc206209992"/>
      <w:bookmarkStart w:id="138" w:name="_Toc206828473"/>
      <w:bookmarkStart w:id="139" w:name="_Toc207098898"/>
      <w:bookmarkStart w:id="140" w:name="_Toc208041957"/>
      <w:bookmarkStart w:id="141" w:name="_Toc208116562"/>
      <w:bookmarkStart w:id="142" w:name="_Toc208116960"/>
      <w:bookmarkStart w:id="143" w:name="_Toc208196822"/>
      <w:bookmarkStart w:id="144" w:name="_Toc208197223"/>
      <w:bookmarkStart w:id="145" w:name="_Toc208207459"/>
      <w:bookmarkStart w:id="146" w:name="_Toc208311288"/>
      <w:bookmarkStart w:id="147" w:name="_Toc206209993"/>
      <w:bookmarkStart w:id="148" w:name="_Toc206828474"/>
      <w:bookmarkStart w:id="149" w:name="_Toc207098899"/>
      <w:bookmarkStart w:id="150" w:name="_Toc208041958"/>
      <w:bookmarkStart w:id="151" w:name="_Toc208116563"/>
      <w:bookmarkStart w:id="152" w:name="_Toc208116961"/>
      <w:bookmarkStart w:id="153" w:name="_Toc208196823"/>
      <w:bookmarkStart w:id="154" w:name="_Toc208197224"/>
      <w:bookmarkStart w:id="155" w:name="_Toc208207460"/>
      <w:bookmarkStart w:id="156" w:name="_Toc208311289"/>
      <w:bookmarkStart w:id="157" w:name="_Toc206209994"/>
      <w:bookmarkStart w:id="158" w:name="_Toc206828475"/>
      <w:bookmarkStart w:id="159" w:name="_Toc207098900"/>
      <w:bookmarkStart w:id="160" w:name="_Toc208041959"/>
      <w:bookmarkStart w:id="161" w:name="_Toc208116564"/>
      <w:bookmarkStart w:id="162" w:name="_Toc208116962"/>
      <w:bookmarkStart w:id="163" w:name="_Toc208196824"/>
      <w:bookmarkStart w:id="164" w:name="_Toc208197225"/>
      <w:bookmarkStart w:id="165" w:name="_Toc208207461"/>
      <w:bookmarkStart w:id="166" w:name="_Toc208311290"/>
      <w:bookmarkStart w:id="167" w:name="_Toc206209995"/>
      <w:bookmarkStart w:id="168" w:name="_Toc206828476"/>
      <w:bookmarkStart w:id="169" w:name="_Toc207098901"/>
      <w:bookmarkStart w:id="170" w:name="_Toc208041960"/>
      <w:bookmarkStart w:id="171" w:name="_Toc208116565"/>
      <w:bookmarkStart w:id="172" w:name="_Toc208116963"/>
      <w:bookmarkStart w:id="173" w:name="_Toc208196825"/>
      <w:bookmarkStart w:id="174" w:name="_Toc208197226"/>
      <w:bookmarkStart w:id="175" w:name="_Toc208207462"/>
      <w:bookmarkStart w:id="176" w:name="_Toc208311291"/>
      <w:bookmarkStart w:id="177" w:name="_Toc206209997"/>
      <w:bookmarkStart w:id="178" w:name="_Toc206828478"/>
      <w:bookmarkStart w:id="179" w:name="_Toc207098903"/>
      <w:bookmarkStart w:id="180" w:name="_Toc208041962"/>
      <w:bookmarkStart w:id="181" w:name="_Toc208116567"/>
      <w:bookmarkStart w:id="182" w:name="_Toc208116965"/>
      <w:bookmarkStart w:id="183" w:name="_Toc208196827"/>
      <w:bookmarkStart w:id="184" w:name="_Toc208197228"/>
      <w:bookmarkStart w:id="185" w:name="_Toc208207464"/>
      <w:bookmarkStart w:id="186" w:name="_Toc208311293"/>
      <w:bookmarkStart w:id="187" w:name="_Toc206209998"/>
      <w:bookmarkStart w:id="188" w:name="_Toc206828479"/>
      <w:bookmarkStart w:id="189" w:name="_Toc207098904"/>
      <w:bookmarkStart w:id="190" w:name="_Toc208041963"/>
      <w:bookmarkStart w:id="191" w:name="_Toc208116568"/>
      <w:bookmarkStart w:id="192" w:name="_Toc208116966"/>
      <w:bookmarkStart w:id="193" w:name="_Toc208196828"/>
      <w:bookmarkStart w:id="194" w:name="_Toc208197229"/>
      <w:bookmarkStart w:id="195" w:name="_Toc208207465"/>
      <w:bookmarkStart w:id="196" w:name="_Toc208311294"/>
      <w:bookmarkStart w:id="197" w:name="_Toc206209999"/>
      <w:bookmarkStart w:id="198" w:name="_Toc206828480"/>
      <w:bookmarkStart w:id="199" w:name="_Toc207098905"/>
      <w:bookmarkStart w:id="200" w:name="_Toc208041964"/>
      <w:bookmarkStart w:id="201" w:name="_Toc208116569"/>
      <w:bookmarkStart w:id="202" w:name="_Toc208116967"/>
      <w:bookmarkStart w:id="203" w:name="_Toc208196829"/>
      <w:bookmarkStart w:id="204" w:name="_Toc208197230"/>
      <w:bookmarkStart w:id="205" w:name="_Toc208207466"/>
      <w:bookmarkStart w:id="206" w:name="_Toc208311295"/>
      <w:bookmarkStart w:id="207" w:name="_Toc206210000"/>
      <w:bookmarkStart w:id="208" w:name="_Toc206828481"/>
      <w:bookmarkStart w:id="209" w:name="_Toc207098906"/>
      <w:bookmarkStart w:id="210" w:name="_Toc208041965"/>
      <w:bookmarkStart w:id="211" w:name="_Toc208116570"/>
      <w:bookmarkStart w:id="212" w:name="_Toc208116968"/>
      <w:bookmarkStart w:id="213" w:name="_Toc208196830"/>
      <w:bookmarkStart w:id="214" w:name="_Toc208197231"/>
      <w:bookmarkStart w:id="215" w:name="_Toc208207467"/>
      <w:bookmarkStart w:id="216" w:name="_Toc208311296"/>
      <w:bookmarkStart w:id="217" w:name="_Toc206210001"/>
      <w:bookmarkStart w:id="218" w:name="_Toc206828482"/>
      <w:bookmarkStart w:id="219" w:name="_Toc207098907"/>
      <w:bookmarkStart w:id="220" w:name="_Toc208041966"/>
      <w:bookmarkStart w:id="221" w:name="_Toc208116571"/>
      <w:bookmarkStart w:id="222" w:name="_Toc208116969"/>
      <w:bookmarkStart w:id="223" w:name="_Toc208196831"/>
      <w:bookmarkStart w:id="224" w:name="_Toc208197232"/>
      <w:bookmarkStart w:id="225" w:name="_Toc208207468"/>
      <w:bookmarkStart w:id="226" w:name="_Toc208311297"/>
      <w:bookmarkStart w:id="227" w:name="_Toc206210002"/>
      <w:bookmarkStart w:id="228" w:name="_Toc206828483"/>
      <w:bookmarkStart w:id="229" w:name="_Toc207098908"/>
      <w:bookmarkStart w:id="230" w:name="_Toc208041967"/>
      <w:bookmarkStart w:id="231" w:name="_Toc208116572"/>
      <w:bookmarkStart w:id="232" w:name="_Toc208116970"/>
      <w:bookmarkStart w:id="233" w:name="_Toc208196832"/>
      <w:bookmarkStart w:id="234" w:name="_Toc208197233"/>
      <w:bookmarkStart w:id="235" w:name="_Toc208207469"/>
      <w:bookmarkStart w:id="236" w:name="_Toc208311298"/>
      <w:bookmarkStart w:id="237" w:name="_Toc206210003"/>
      <w:bookmarkStart w:id="238" w:name="_Toc206828484"/>
      <w:bookmarkStart w:id="239" w:name="_Toc207098909"/>
      <w:bookmarkStart w:id="240" w:name="_Toc208041968"/>
      <w:bookmarkStart w:id="241" w:name="_Toc208116573"/>
      <w:bookmarkStart w:id="242" w:name="_Toc208116971"/>
      <w:bookmarkStart w:id="243" w:name="_Toc208196833"/>
      <w:bookmarkStart w:id="244" w:name="_Toc208197234"/>
      <w:bookmarkStart w:id="245" w:name="_Toc208207470"/>
      <w:bookmarkStart w:id="246" w:name="_Toc208311299"/>
      <w:bookmarkStart w:id="247" w:name="_Toc206210007"/>
      <w:bookmarkStart w:id="248" w:name="_Toc206828488"/>
      <w:bookmarkStart w:id="249" w:name="_Toc207098913"/>
      <w:bookmarkStart w:id="250" w:name="_Toc208041972"/>
      <w:bookmarkStart w:id="251" w:name="_Toc208116577"/>
      <w:bookmarkStart w:id="252" w:name="_Toc208116975"/>
      <w:bookmarkStart w:id="253" w:name="_Toc208196837"/>
      <w:bookmarkStart w:id="254" w:name="_Toc208197238"/>
      <w:bookmarkStart w:id="255" w:name="_Toc208207474"/>
      <w:bookmarkStart w:id="256" w:name="_Toc208311303"/>
      <w:bookmarkStart w:id="257" w:name="_Toc206210011"/>
      <w:bookmarkStart w:id="258" w:name="_Toc206828492"/>
      <w:bookmarkStart w:id="259" w:name="_Toc207098917"/>
      <w:bookmarkStart w:id="260" w:name="_Toc208041976"/>
      <w:bookmarkStart w:id="261" w:name="_Toc208116581"/>
      <w:bookmarkStart w:id="262" w:name="_Toc208116979"/>
      <w:bookmarkStart w:id="263" w:name="_Toc208196841"/>
      <w:bookmarkStart w:id="264" w:name="_Toc208197242"/>
      <w:bookmarkStart w:id="265" w:name="_Toc208207478"/>
      <w:bookmarkStart w:id="266" w:name="_Toc208311307"/>
      <w:bookmarkStart w:id="267" w:name="_Toc206210015"/>
      <w:bookmarkStart w:id="268" w:name="_Toc206828496"/>
      <w:bookmarkStart w:id="269" w:name="_Toc207098921"/>
      <w:bookmarkStart w:id="270" w:name="_Toc208041980"/>
      <w:bookmarkStart w:id="271" w:name="_Toc208116585"/>
      <w:bookmarkStart w:id="272" w:name="_Toc208116983"/>
      <w:bookmarkStart w:id="273" w:name="_Toc208196845"/>
      <w:bookmarkStart w:id="274" w:name="_Toc208197246"/>
      <w:bookmarkStart w:id="275" w:name="_Toc208207482"/>
      <w:bookmarkStart w:id="276" w:name="_Toc208311311"/>
      <w:bookmarkStart w:id="277" w:name="_Toc206210018"/>
      <w:bookmarkStart w:id="278" w:name="_Toc206828499"/>
      <w:bookmarkStart w:id="279" w:name="_Toc207098924"/>
      <w:bookmarkStart w:id="280" w:name="_Toc208041983"/>
      <w:bookmarkStart w:id="281" w:name="_Toc208116588"/>
      <w:bookmarkStart w:id="282" w:name="_Toc208116986"/>
      <w:bookmarkStart w:id="283" w:name="_Toc208196848"/>
      <w:bookmarkStart w:id="284" w:name="_Toc208197249"/>
      <w:bookmarkStart w:id="285" w:name="_Toc208207485"/>
      <w:bookmarkStart w:id="286" w:name="_Toc208311314"/>
      <w:bookmarkStart w:id="287" w:name="_Toc206210022"/>
      <w:bookmarkStart w:id="288" w:name="_Toc206828503"/>
      <w:bookmarkStart w:id="289" w:name="_Toc207098928"/>
      <w:bookmarkStart w:id="290" w:name="_Toc208041987"/>
      <w:bookmarkStart w:id="291" w:name="_Toc208116592"/>
      <w:bookmarkStart w:id="292" w:name="_Toc208116990"/>
      <w:bookmarkStart w:id="293" w:name="_Toc208196852"/>
      <w:bookmarkStart w:id="294" w:name="_Toc208197253"/>
      <w:bookmarkStart w:id="295" w:name="_Toc208207489"/>
      <w:bookmarkStart w:id="296" w:name="_Toc208311318"/>
      <w:bookmarkStart w:id="297" w:name="_Toc206210027"/>
      <w:bookmarkStart w:id="298" w:name="_Toc206828508"/>
      <w:bookmarkStart w:id="299" w:name="_Toc207098933"/>
      <w:bookmarkStart w:id="300" w:name="_Toc208041992"/>
      <w:bookmarkStart w:id="301" w:name="_Toc208116597"/>
      <w:bookmarkStart w:id="302" w:name="_Toc208116995"/>
      <w:bookmarkStart w:id="303" w:name="_Toc208196857"/>
      <w:bookmarkStart w:id="304" w:name="_Toc208197258"/>
      <w:bookmarkStart w:id="305" w:name="_Toc208207494"/>
      <w:bookmarkStart w:id="306" w:name="_Toc208311323"/>
      <w:bookmarkStart w:id="307" w:name="_Toc206210032"/>
      <w:bookmarkStart w:id="308" w:name="_Toc206828513"/>
      <w:bookmarkStart w:id="309" w:name="_Toc207098938"/>
      <w:bookmarkStart w:id="310" w:name="_Toc208041997"/>
      <w:bookmarkStart w:id="311" w:name="_Toc208116602"/>
      <w:bookmarkStart w:id="312" w:name="_Toc208117000"/>
      <w:bookmarkStart w:id="313" w:name="_Toc208196862"/>
      <w:bookmarkStart w:id="314" w:name="_Toc208197263"/>
      <w:bookmarkStart w:id="315" w:name="_Toc208207499"/>
      <w:bookmarkStart w:id="316" w:name="_Toc208311328"/>
      <w:bookmarkStart w:id="317" w:name="_Toc206210037"/>
      <w:bookmarkStart w:id="318" w:name="_Toc206828518"/>
      <w:bookmarkStart w:id="319" w:name="_Toc207098943"/>
      <w:bookmarkStart w:id="320" w:name="_Toc208042002"/>
      <w:bookmarkStart w:id="321" w:name="_Toc208116607"/>
      <w:bookmarkStart w:id="322" w:name="_Toc208117005"/>
      <w:bookmarkStart w:id="323" w:name="_Toc208196867"/>
      <w:bookmarkStart w:id="324" w:name="_Toc208197268"/>
      <w:bookmarkStart w:id="325" w:name="_Toc208207504"/>
      <w:bookmarkStart w:id="326" w:name="_Toc208311333"/>
      <w:bookmarkStart w:id="327" w:name="_Toc206210041"/>
      <w:bookmarkStart w:id="328" w:name="_Toc206828522"/>
      <w:bookmarkStart w:id="329" w:name="_Toc207098947"/>
      <w:bookmarkStart w:id="330" w:name="_Toc208042006"/>
      <w:bookmarkStart w:id="331" w:name="_Toc208116611"/>
      <w:bookmarkStart w:id="332" w:name="_Toc208117009"/>
      <w:bookmarkStart w:id="333" w:name="_Toc208196871"/>
      <w:bookmarkStart w:id="334" w:name="_Toc208197272"/>
      <w:bookmarkStart w:id="335" w:name="_Toc208207508"/>
      <w:bookmarkStart w:id="336" w:name="_Toc208311337"/>
      <w:bookmarkStart w:id="337" w:name="_Toc206210045"/>
      <w:bookmarkStart w:id="338" w:name="_Toc206828526"/>
      <w:bookmarkStart w:id="339" w:name="_Toc207098951"/>
      <w:bookmarkStart w:id="340" w:name="_Toc208042010"/>
      <w:bookmarkStart w:id="341" w:name="_Toc208116615"/>
      <w:bookmarkStart w:id="342" w:name="_Toc208117013"/>
      <w:bookmarkStart w:id="343" w:name="_Toc208196875"/>
      <w:bookmarkStart w:id="344" w:name="_Toc208197276"/>
      <w:bookmarkStart w:id="345" w:name="_Toc208207512"/>
      <w:bookmarkStart w:id="346" w:name="_Toc208311341"/>
      <w:bookmarkStart w:id="347" w:name="_Toc206210048"/>
      <w:bookmarkStart w:id="348" w:name="_Toc206828529"/>
      <w:bookmarkStart w:id="349" w:name="_Toc207098954"/>
      <w:bookmarkStart w:id="350" w:name="_Toc208042013"/>
      <w:bookmarkStart w:id="351" w:name="_Toc208116618"/>
      <w:bookmarkStart w:id="352" w:name="_Toc208117016"/>
      <w:bookmarkStart w:id="353" w:name="_Toc208196878"/>
      <w:bookmarkStart w:id="354" w:name="_Toc208197279"/>
      <w:bookmarkStart w:id="355" w:name="_Toc208207515"/>
      <w:bookmarkStart w:id="356" w:name="_Toc208311344"/>
      <w:bookmarkStart w:id="357" w:name="_Toc206210049"/>
      <w:bookmarkStart w:id="358" w:name="_Toc206828530"/>
      <w:bookmarkStart w:id="359" w:name="_Toc207098955"/>
      <w:bookmarkStart w:id="360" w:name="_Toc208042014"/>
      <w:bookmarkStart w:id="361" w:name="_Toc208116619"/>
      <w:bookmarkStart w:id="362" w:name="_Toc208117017"/>
      <w:bookmarkStart w:id="363" w:name="_Toc208196879"/>
      <w:bookmarkStart w:id="364" w:name="_Toc208197280"/>
      <w:bookmarkStart w:id="365" w:name="_Toc208207516"/>
      <w:bookmarkStart w:id="366" w:name="_Toc208311345"/>
      <w:bookmarkStart w:id="367" w:name="_Toc206210050"/>
      <w:bookmarkStart w:id="368" w:name="_Toc206828531"/>
      <w:bookmarkStart w:id="369" w:name="_Toc207098956"/>
      <w:bookmarkStart w:id="370" w:name="_Toc208042015"/>
      <w:bookmarkStart w:id="371" w:name="_Toc208116620"/>
      <w:bookmarkStart w:id="372" w:name="_Toc208117018"/>
      <w:bookmarkStart w:id="373" w:name="_Toc208196880"/>
      <w:bookmarkStart w:id="374" w:name="_Toc208197281"/>
      <w:bookmarkStart w:id="375" w:name="_Toc208207517"/>
      <w:bookmarkStart w:id="376" w:name="_Toc208311346"/>
      <w:bookmarkStart w:id="377" w:name="_Toc208197282"/>
      <w:bookmarkStart w:id="378" w:name="_Toc208207518"/>
      <w:bookmarkStart w:id="379" w:name="_Toc208311347"/>
      <w:bookmarkStart w:id="380" w:name="_Toc205368986"/>
      <w:bookmarkStart w:id="381" w:name="_Toc205369271"/>
      <w:bookmarkStart w:id="382" w:name="_Toc208197284"/>
      <w:bookmarkStart w:id="383" w:name="_Toc208207520"/>
      <w:bookmarkStart w:id="384" w:name="_Toc208311349"/>
      <w:bookmarkStart w:id="385" w:name="_Toc205368987"/>
      <w:bookmarkStart w:id="386" w:name="_Toc205369272"/>
      <w:bookmarkStart w:id="387" w:name="_Toc208197285"/>
      <w:bookmarkStart w:id="388" w:name="_Toc208207521"/>
      <w:bookmarkStart w:id="389" w:name="_Toc208311350"/>
      <w:bookmarkStart w:id="390" w:name="_Toc205368988"/>
      <w:bookmarkStart w:id="391" w:name="_Toc205369273"/>
      <w:bookmarkStart w:id="392" w:name="_Toc208197286"/>
      <w:bookmarkStart w:id="393" w:name="_Toc208207522"/>
      <w:bookmarkStart w:id="394" w:name="_Toc208311351"/>
      <w:bookmarkStart w:id="395" w:name="_Toc205369017"/>
      <w:bookmarkStart w:id="396" w:name="_Toc205369302"/>
      <w:bookmarkStart w:id="397" w:name="_Toc208197315"/>
      <w:bookmarkStart w:id="398" w:name="_Toc208207551"/>
      <w:bookmarkStart w:id="399" w:name="_Toc208311380"/>
      <w:bookmarkStart w:id="400" w:name="_Toc205369019"/>
      <w:bookmarkStart w:id="401" w:name="_Toc205369304"/>
      <w:bookmarkStart w:id="402" w:name="_Toc208197317"/>
      <w:bookmarkStart w:id="403" w:name="_Toc208207553"/>
      <w:bookmarkStart w:id="404" w:name="_Toc208311382"/>
      <w:bookmarkStart w:id="405" w:name="_Toc205369048"/>
      <w:bookmarkStart w:id="406" w:name="_Toc205369333"/>
      <w:bookmarkStart w:id="407" w:name="_Toc208197346"/>
      <w:bookmarkStart w:id="408" w:name="_Toc208207582"/>
      <w:bookmarkStart w:id="409" w:name="_Toc208311411"/>
      <w:bookmarkStart w:id="410" w:name="_Toc205369050"/>
      <w:bookmarkStart w:id="411" w:name="_Toc205369335"/>
      <w:bookmarkStart w:id="412" w:name="_Toc208197348"/>
      <w:bookmarkStart w:id="413" w:name="_Toc208207584"/>
      <w:bookmarkStart w:id="414" w:name="_Toc208311413"/>
      <w:bookmarkStart w:id="415" w:name="_Toc205369051"/>
      <w:bookmarkStart w:id="416" w:name="_Toc205369336"/>
      <w:bookmarkStart w:id="417" w:name="_Toc208197349"/>
      <w:bookmarkStart w:id="418" w:name="_Toc208207585"/>
      <w:bookmarkStart w:id="419" w:name="_Toc208311414"/>
      <w:bookmarkStart w:id="420" w:name="_Toc205369052"/>
      <w:bookmarkStart w:id="421" w:name="_Toc205369337"/>
      <w:bookmarkStart w:id="422" w:name="_Toc208197350"/>
      <w:bookmarkStart w:id="423" w:name="_Toc208207586"/>
      <w:bookmarkStart w:id="424" w:name="_Toc208311415"/>
      <w:bookmarkStart w:id="425" w:name="_Toc205369053"/>
      <w:bookmarkStart w:id="426" w:name="_Toc205369338"/>
      <w:bookmarkStart w:id="427" w:name="_Toc208197351"/>
      <w:bookmarkStart w:id="428" w:name="_Toc208207587"/>
      <w:bookmarkStart w:id="429" w:name="_Toc208311416"/>
      <w:bookmarkStart w:id="430" w:name="_Toc205369054"/>
      <w:bookmarkStart w:id="431" w:name="_Toc205369339"/>
      <w:bookmarkStart w:id="432" w:name="_Toc208197352"/>
      <w:bookmarkStart w:id="433" w:name="_Toc208207588"/>
      <w:bookmarkStart w:id="434" w:name="_Toc208311417"/>
      <w:bookmarkStart w:id="435" w:name="_Toc205367479"/>
      <w:bookmarkStart w:id="436" w:name="_Toc205367658"/>
      <w:bookmarkStart w:id="437" w:name="_Toc205368738"/>
      <w:bookmarkStart w:id="438" w:name="_Toc205369077"/>
      <w:bookmarkStart w:id="439" w:name="_Toc205369362"/>
      <w:bookmarkStart w:id="440" w:name="_Toc208197375"/>
      <w:bookmarkStart w:id="441" w:name="_Toc208207611"/>
      <w:bookmarkStart w:id="442" w:name="_Toc208311440"/>
      <w:bookmarkStart w:id="443" w:name="_Toc205367480"/>
      <w:bookmarkStart w:id="444" w:name="_Toc205367659"/>
      <w:bookmarkStart w:id="445" w:name="_Toc205368739"/>
      <w:bookmarkStart w:id="446" w:name="_Toc205369078"/>
      <w:bookmarkStart w:id="447" w:name="_Toc205369363"/>
      <w:bookmarkStart w:id="448" w:name="_Toc208197376"/>
      <w:bookmarkStart w:id="449" w:name="_Toc208207612"/>
      <w:bookmarkStart w:id="450" w:name="_Toc208311441"/>
      <w:bookmarkStart w:id="451" w:name="_Toc205367481"/>
      <w:bookmarkStart w:id="452" w:name="_Toc205367660"/>
      <w:bookmarkStart w:id="453" w:name="_Toc205368740"/>
      <w:bookmarkStart w:id="454" w:name="_Toc205369079"/>
      <w:bookmarkStart w:id="455" w:name="_Toc205369364"/>
      <w:bookmarkStart w:id="456" w:name="_Toc208197377"/>
      <w:bookmarkStart w:id="457" w:name="_Toc208207613"/>
      <w:bookmarkStart w:id="458" w:name="_Toc208311442"/>
      <w:bookmarkStart w:id="459" w:name="_Toc208197378"/>
      <w:bookmarkStart w:id="460" w:name="_Toc208207614"/>
      <w:bookmarkStart w:id="461" w:name="_Toc208311443"/>
      <w:bookmarkStart w:id="462" w:name="_Toc208197380"/>
      <w:bookmarkStart w:id="463" w:name="_Toc208207616"/>
      <w:bookmarkStart w:id="464" w:name="_Toc208311445"/>
      <w:bookmarkStart w:id="465" w:name="_Toc208197381"/>
      <w:bookmarkStart w:id="466" w:name="_Toc208207617"/>
      <w:bookmarkStart w:id="467" w:name="_Toc208311446"/>
      <w:bookmarkStart w:id="468" w:name="_Toc208197382"/>
      <w:bookmarkStart w:id="469" w:name="_Toc208207618"/>
      <w:bookmarkStart w:id="470" w:name="_Toc208311447"/>
      <w:bookmarkStart w:id="471" w:name="_Toc208197383"/>
      <w:bookmarkStart w:id="472" w:name="_Toc208207619"/>
      <w:bookmarkStart w:id="473" w:name="_Toc208311448"/>
      <w:bookmarkStart w:id="474" w:name="_Toc208197384"/>
      <w:bookmarkStart w:id="475" w:name="_Toc208207620"/>
      <w:bookmarkStart w:id="476" w:name="_Toc208311449"/>
      <w:bookmarkStart w:id="477" w:name="_Toc208197385"/>
      <w:bookmarkStart w:id="478" w:name="_Toc208207621"/>
      <w:bookmarkStart w:id="479" w:name="_Toc208311450"/>
      <w:bookmarkStart w:id="480" w:name="_Toc208197386"/>
      <w:bookmarkStart w:id="481" w:name="_Toc208207622"/>
      <w:bookmarkStart w:id="482" w:name="_Toc208311451"/>
      <w:bookmarkStart w:id="483" w:name="_Toc208117027"/>
      <w:bookmarkStart w:id="484" w:name="_Toc208196889"/>
      <w:bookmarkStart w:id="485" w:name="_Toc208197387"/>
      <w:bookmarkStart w:id="486" w:name="_Toc208207623"/>
      <w:bookmarkStart w:id="487" w:name="_Toc208311452"/>
      <w:bookmarkStart w:id="488" w:name="_Toc208116632"/>
      <w:bookmarkStart w:id="489" w:name="_Toc208117031"/>
      <w:bookmarkStart w:id="490" w:name="_Toc208196893"/>
      <w:bookmarkStart w:id="491" w:name="_Toc208197390"/>
      <w:bookmarkStart w:id="492" w:name="_Toc208207626"/>
      <w:bookmarkStart w:id="493" w:name="_Toc208311455"/>
      <w:bookmarkStart w:id="494" w:name="_Toc208116634"/>
      <w:bookmarkStart w:id="495" w:name="_Toc208117033"/>
      <w:bookmarkStart w:id="496" w:name="_Toc208196895"/>
      <w:bookmarkStart w:id="497" w:name="_Toc208197392"/>
      <w:bookmarkStart w:id="498" w:name="_Toc208207628"/>
      <w:bookmarkStart w:id="499" w:name="_Toc208311457"/>
      <w:bookmarkStart w:id="500" w:name="_Toc208116639"/>
      <w:bookmarkStart w:id="501" w:name="_Toc208117038"/>
      <w:bookmarkStart w:id="502" w:name="_Toc208196900"/>
      <w:bookmarkStart w:id="503" w:name="_Toc208197397"/>
      <w:bookmarkStart w:id="504" w:name="_Toc208207633"/>
      <w:bookmarkStart w:id="505" w:name="_Toc208311462"/>
      <w:bookmarkStart w:id="506" w:name="_Toc208116640"/>
      <w:bookmarkStart w:id="507" w:name="_Toc208117039"/>
      <w:bookmarkStart w:id="508" w:name="_Toc208196901"/>
      <w:bookmarkStart w:id="509" w:name="_Toc208197398"/>
      <w:bookmarkStart w:id="510" w:name="_Toc208207634"/>
      <w:bookmarkStart w:id="511" w:name="_Toc208311463"/>
      <w:bookmarkStart w:id="512" w:name="_Toc208116641"/>
      <w:bookmarkStart w:id="513" w:name="_Toc208117040"/>
      <w:bookmarkStart w:id="514" w:name="_Toc208196902"/>
      <w:bookmarkStart w:id="515" w:name="_Toc208197399"/>
      <w:bookmarkStart w:id="516" w:name="_Toc208207635"/>
      <w:bookmarkStart w:id="517" w:name="_Toc208311464"/>
      <w:bookmarkStart w:id="518" w:name="_Toc208116645"/>
      <w:bookmarkStart w:id="519" w:name="_Toc208117044"/>
      <w:bookmarkStart w:id="520" w:name="_Toc208196906"/>
      <w:bookmarkStart w:id="521" w:name="_Toc208197403"/>
      <w:bookmarkStart w:id="522" w:name="_Toc208207639"/>
      <w:bookmarkStart w:id="523" w:name="_Toc208311468"/>
      <w:bookmarkStart w:id="524" w:name="_Toc208116646"/>
      <w:bookmarkStart w:id="525" w:name="_Toc208117045"/>
      <w:bookmarkStart w:id="526" w:name="_Toc208196907"/>
      <w:bookmarkStart w:id="527" w:name="_Toc208197404"/>
      <w:bookmarkStart w:id="528" w:name="_Toc208207640"/>
      <w:bookmarkStart w:id="529" w:name="_Toc208311469"/>
      <w:bookmarkStart w:id="530" w:name="_Toc208116648"/>
      <w:bookmarkStart w:id="531" w:name="_Toc208117047"/>
      <w:bookmarkStart w:id="532" w:name="_Toc208196909"/>
      <w:bookmarkStart w:id="533" w:name="_Toc208197406"/>
      <w:bookmarkStart w:id="534" w:name="_Toc208207642"/>
      <w:bookmarkStart w:id="535" w:name="_Toc208311471"/>
      <w:bookmarkStart w:id="536" w:name="_Toc208116649"/>
      <w:bookmarkStart w:id="537" w:name="_Toc208117048"/>
      <w:bookmarkStart w:id="538" w:name="_Toc208196910"/>
      <w:bookmarkStart w:id="539" w:name="_Toc208197407"/>
      <w:bookmarkStart w:id="540" w:name="_Toc208207643"/>
      <w:bookmarkStart w:id="541" w:name="_Toc208311472"/>
      <w:bookmarkStart w:id="542" w:name="_Toc208116650"/>
      <w:bookmarkStart w:id="543" w:name="_Toc208117049"/>
      <w:bookmarkStart w:id="544" w:name="_Toc208196911"/>
      <w:bookmarkStart w:id="545" w:name="_Toc208197408"/>
      <w:bookmarkStart w:id="546" w:name="_Toc208207644"/>
      <w:bookmarkStart w:id="547" w:name="_Toc208311473"/>
      <w:bookmarkStart w:id="548" w:name="_Toc208116653"/>
      <w:bookmarkStart w:id="549" w:name="_Toc208117052"/>
      <w:bookmarkStart w:id="550" w:name="_Toc208196914"/>
      <w:bookmarkStart w:id="551" w:name="_Toc208197411"/>
      <w:bookmarkStart w:id="552" w:name="_Toc208207647"/>
      <w:bookmarkStart w:id="553" w:name="_Toc208311476"/>
      <w:bookmarkStart w:id="554" w:name="_Toc208116654"/>
      <w:bookmarkStart w:id="555" w:name="_Toc208117053"/>
      <w:bookmarkStart w:id="556" w:name="_Toc208196915"/>
      <w:bookmarkStart w:id="557" w:name="_Toc208197412"/>
      <w:bookmarkStart w:id="558" w:name="_Toc208207648"/>
      <w:bookmarkStart w:id="559" w:name="_Toc208311477"/>
      <w:bookmarkStart w:id="560" w:name="_Toc208116656"/>
      <w:bookmarkStart w:id="561" w:name="_Toc208117055"/>
      <w:bookmarkStart w:id="562" w:name="_Toc208196917"/>
      <w:bookmarkStart w:id="563" w:name="_Toc208197414"/>
      <w:bookmarkStart w:id="564" w:name="_Toc208207650"/>
      <w:bookmarkStart w:id="565" w:name="_Toc208311479"/>
      <w:bookmarkStart w:id="566" w:name="_Toc208197418"/>
      <w:bookmarkStart w:id="567" w:name="_Toc208207654"/>
      <w:bookmarkStart w:id="568" w:name="_Toc208311483"/>
      <w:bookmarkStart w:id="569" w:name="_Toc208116661"/>
      <w:bookmarkStart w:id="570" w:name="_Toc208117060"/>
      <w:bookmarkStart w:id="571" w:name="_Toc208196922"/>
      <w:bookmarkStart w:id="572" w:name="_Toc208197419"/>
      <w:bookmarkStart w:id="573" w:name="_Toc208207655"/>
      <w:bookmarkStart w:id="574" w:name="_Toc208311484"/>
      <w:bookmarkStart w:id="575" w:name="_Toc208116663"/>
      <w:bookmarkStart w:id="576" w:name="_Toc208117062"/>
      <w:bookmarkStart w:id="577" w:name="_Toc208196924"/>
      <w:bookmarkStart w:id="578" w:name="_Toc208197421"/>
      <w:bookmarkStart w:id="579" w:name="_Toc208207657"/>
      <w:bookmarkStart w:id="580" w:name="_Toc208311486"/>
      <w:bookmarkStart w:id="581" w:name="_Toc208116664"/>
      <w:bookmarkStart w:id="582" w:name="_Toc208117063"/>
      <w:bookmarkStart w:id="583" w:name="_Toc208196925"/>
      <w:bookmarkStart w:id="584" w:name="_Toc208197422"/>
      <w:bookmarkStart w:id="585" w:name="_Toc208207658"/>
      <w:bookmarkStart w:id="586" w:name="_Toc208311487"/>
      <w:bookmarkStart w:id="587" w:name="_Toc208116665"/>
      <w:bookmarkStart w:id="588" w:name="_Toc208117064"/>
      <w:bookmarkStart w:id="589" w:name="_Toc208196926"/>
      <w:bookmarkStart w:id="590" w:name="_Toc208197423"/>
      <w:bookmarkStart w:id="591" w:name="_Toc208207659"/>
      <w:bookmarkStart w:id="592" w:name="_Toc208311488"/>
      <w:bookmarkStart w:id="593" w:name="_Toc208116667"/>
      <w:bookmarkStart w:id="594" w:name="_Toc208117066"/>
      <w:bookmarkStart w:id="595" w:name="_Toc208196928"/>
      <w:bookmarkStart w:id="596" w:name="_Toc208197425"/>
      <w:bookmarkStart w:id="597" w:name="_Toc208207661"/>
      <w:bookmarkStart w:id="598" w:name="_Toc208311490"/>
      <w:bookmarkStart w:id="599" w:name="_Toc208116668"/>
      <w:bookmarkStart w:id="600" w:name="_Toc208117067"/>
      <w:bookmarkStart w:id="601" w:name="_Toc208196929"/>
      <w:bookmarkStart w:id="602" w:name="_Toc208197426"/>
      <w:bookmarkStart w:id="603" w:name="_Toc208207662"/>
      <w:bookmarkStart w:id="604" w:name="_Toc208311491"/>
      <w:bookmarkStart w:id="605" w:name="_Toc208116669"/>
      <w:bookmarkStart w:id="606" w:name="_Toc208117068"/>
      <w:bookmarkStart w:id="607" w:name="_Toc208196930"/>
      <w:bookmarkStart w:id="608" w:name="_Toc208197427"/>
      <w:bookmarkStart w:id="609" w:name="_Toc208207663"/>
      <w:bookmarkStart w:id="610" w:name="_Toc208311492"/>
      <w:bookmarkStart w:id="611" w:name="_Toc208116671"/>
      <w:bookmarkStart w:id="612" w:name="_Toc208117070"/>
      <w:bookmarkStart w:id="613" w:name="_Toc208196932"/>
      <w:bookmarkStart w:id="614" w:name="_Toc208197429"/>
      <w:bookmarkStart w:id="615" w:name="_Toc208207665"/>
      <w:bookmarkStart w:id="616" w:name="_Toc208311494"/>
      <w:bookmarkStart w:id="617" w:name="_Toc208116672"/>
      <w:bookmarkStart w:id="618" w:name="_Toc208117071"/>
      <w:bookmarkStart w:id="619" w:name="_Toc208196933"/>
      <w:bookmarkStart w:id="620" w:name="_Toc208197430"/>
      <w:bookmarkStart w:id="621" w:name="_Toc208207666"/>
      <w:bookmarkStart w:id="622" w:name="_Toc208311495"/>
      <w:bookmarkStart w:id="623" w:name="_Toc208116673"/>
      <w:bookmarkStart w:id="624" w:name="_Toc208117072"/>
      <w:bookmarkStart w:id="625" w:name="_Toc208196934"/>
      <w:bookmarkStart w:id="626" w:name="_Toc208197431"/>
      <w:bookmarkStart w:id="627" w:name="_Toc208207667"/>
      <w:bookmarkStart w:id="628" w:name="_Toc208311496"/>
      <w:bookmarkStart w:id="629" w:name="_Toc208116675"/>
      <w:bookmarkStart w:id="630" w:name="_Toc208117074"/>
      <w:bookmarkStart w:id="631" w:name="_Toc208196936"/>
      <w:bookmarkStart w:id="632" w:name="_Toc208197433"/>
      <w:bookmarkStart w:id="633" w:name="_Toc208207669"/>
      <w:bookmarkStart w:id="634" w:name="_Toc208311498"/>
      <w:bookmarkStart w:id="635" w:name="_Toc208197434"/>
      <w:bookmarkStart w:id="636" w:name="_Toc208207670"/>
      <w:bookmarkStart w:id="637" w:name="_Toc208311499"/>
      <w:bookmarkStart w:id="638" w:name="_Toc208116677"/>
      <w:bookmarkStart w:id="639" w:name="_Toc208117076"/>
      <w:bookmarkStart w:id="640" w:name="_Toc208196938"/>
      <w:bookmarkStart w:id="641" w:name="_Toc208197435"/>
      <w:bookmarkStart w:id="642" w:name="_Toc208207671"/>
      <w:bookmarkStart w:id="643" w:name="_Toc208311500"/>
      <w:bookmarkStart w:id="644" w:name="_Toc208116679"/>
      <w:bookmarkStart w:id="645" w:name="_Toc208117078"/>
      <w:bookmarkStart w:id="646" w:name="_Toc208196940"/>
      <w:bookmarkStart w:id="647" w:name="_Toc208197437"/>
      <w:bookmarkStart w:id="648" w:name="_Toc208207673"/>
      <w:bookmarkStart w:id="649" w:name="_Toc208311502"/>
      <w:bookmarkStart w:id="650" w:name="_Toc208116680"/>
      <w:bookmarkStart w:id="651" w:name="_Toc208117079"/>
      <w:bookmarkStart w:id="652" w:name="_Toc208196941"/>
      <w:bookmarkStart w:id="653" w:name="_Toc208197438"/>
      <w:bookmarkStart w:id="654" w:name="_Toc208207674"/>
      <w:bookmarkStart w:id="655" w:name="_Toc208311503"/>
      <w:bookmarkStart w:id="656" w:name="_Toc208116681"/>
      <w:bookmarkStart w:id="657" w:name="_Toc208117080"/>
      <w:bookmarkStart w:id="658" w:name="_Toc208196942"/>
      <w:bookmarkStart w:id="659" w:name="_Toc208197439"/>
      <w:bookmarkStart w:id="660" w:name="_Toc208207675"/>
      <w:bookmarkStart w:id="661" w:name="_Toc208311504"/>
      <w:bookmarkStart w:id="662" w:name="_Toc208116683"/>
      <w:bookmarkStart w:id="663" w:name="_Toc208117082"/>
      <w:bookmarkStart w:id="664" w:name="_Toc208196944"/>
      <w:bookmarkStart w:id="665" w:name="_Toc208197441"/>
      <w:bookmarkStart w:id="666" w:name="_Toc208207677"/>
      <w:bookmarkStart w:id="667" w:name="_Toc208311506"/>
      <w:bookmarkStart w:id="668" w:name="_Toc208116684"/>
      <w:bookmarkStart w:id="669" w:name="_Toc208117083"/>
      <w:bookmarkStart w:id="670" w:name="_Toc208196945"/>
      <w:bookmarkStart w:id="671" w:name="_Toc208197442"/>
      <w:bookmarkStart w:id="672" w:name="_Toc208207678"/>
      <w:bookmarkStart w:id="673" w:name="_Toc208311507"/>
      <w:bookmarkStart w:id="674" w:name="_Toc208116685"/>
      <w:bookmarkStart w:id="675" w:name="_Toc208117084"/>
      <w:bookmarkStart w:id="676" w:name="_Toc208196946"/>
      <w:bookmarkStart w:id="677" w:name="_Toc208197443"/>
      <w:bookmarkStart w:id="678" w:name="_Toc208207679"/>
      <w:bookmarkStart w:id="679" w:name="_Toc208311508"/>
      <w:bookmarkStart w:id="680" w:name="_Toc208116687"/>
      <w:bookmarkStart w:id="681" w:name="_Toc208117086"/>
      <w:bookmarkStart w:id="682" w:name="_Toc208196948"/>
      <w:bookmarkStart w:id="683" w:name="_Toc208197445"/>
      <w:bookmarkStart w:id="684" w:name="_Toc208207681"/>
      <w:bookmarkStart w:id="685" w:name="_Toc208311510"/>
      <w:bookmarkStart w:id="686" w:name="_Toc208116688"/>
      <w:bookmarkStart w:id="687" w:name="_Toc208117087"/>
      <w:bookmarkStart w:id="688" w:name="_Toc208196949"/>
      <w:bookmarkStart w:id="689" w:name="_Toc208197446"/>
      <w:bookmarkStart w:id="690" w:name="_Toc208207682"/>
      <w:bookmarkStart w:id="691" w:name="_Toc208311511"/>
      <w:bookmarkStart w:id="692" w:name="_Toc208116689"/>
      <w:bookmarkStart w:id="693" w:name="_Toc208117088"/>
      <w:bookmarkStart w:id="694" w:name="_Toc208196950"/>
      <w:bookmarkStart w:id="695" w:name="_Toc208197447"/>
      <w:bookmarkStart w:id="696" w:name="_Toc208207683"/>
      <w:bookmarkStart w:id="697" w:name="_Toc208311512"/>
      <w:bookmarkStart w:id="698" w:name="_Toc208116693"/>
      <w:bookmarkStart w:id="699" w:name="_Toc208117092"/>
      <w:bookmarkStart w:id="700" w:name="_Toc208196954"/>
      <w:bookmarkStart w:id="701" w:name="_Toc208197451"/>
      <w:bookmarkStart w:id="702" w:name="_Toc208207687"/>
      <w:bookmarkStart w:id="703" w:name="_Toc208311516"/>
      <w:bookmarkStart w:id="704" w:name="_Toc208116695"/>
      <w:bookmarkStart w:id="705" w:name="_Toc208117094"/>
      <w:bookmarkStart w:id="706" w:name="_Toc208196956"/>
      <w:bookmarkStart w:id="707" w:name="_Toc208197453"/>
      <w:bookmarkStart w:id="708" w:name="_Toc208207689"/>
      <w:bookmarkStart w:id="709" w:name="_Toc208311518"/>
      <w:bookmarkStart w:id="710" w:name="_Toc208116696"/>
      <w:bookmarkStart w:id="711" w:name="_Toc208117095"/>
      <w:bookmarkStart w:id="712" w:name="_Toc208196957"/>
      <w:bookmarkStart w:id="713" w:name="_Toc208197454"/>
      <w:bookmarkStart w:id="714" w:name="_Toc208207690"/>
      <w:bookmarkStart w:id="715" w:name="_Toc208311519"/>
      <w:bookmarkStart w:id="716" w:name="_Toc208116697"/>
      <w:bookmarkStart w:id="717" w:name="_Toc208117096"/>
      <w:bookmarkStart w:id="718" w:name="_Toc208196958"/>
      <w:bookmarkStart w:id="719" w:name="_Toc208197455"/>
      <w:bookmarkStart w:id="720" w:name="_Toc208207691"/>
      <w:bookmarkStart w:id="721" w:name="_Toc208311520"/>
      <w:bookmarkStart w:id="722" w:name="_Toc208116700"/>
      <w:bookmarkStart w:id="723" w:name="_Toc208117099"/>
      <w:bookmarkStart w:id="724" w:name="_Toc208196961"/>
      <w:bookmarkStart w:id="725" w:name="_Toc208197458"/>
      <w:bookmarkStart w:id="726" w:name="_Toc208207694"/>
      <w:bookmarkStart w:id="727" w:name="_Toc208311523"/>
      <w:bookmarkStart w:id="728" w:name="_Toc208116701"/>
      <w:bookmarkStart w:id="729" w:name="_Toc208117100"/>
      <w:bookmarkStart w:id="730" w:name="_Toc208196962"/>
      <w:bookmarkStart w:id="731" w:name="_Toc208197459"/>
      <w:bookmarkStart w:id="732" w:name="_Toc208207695"/>
      <w:bookmarkStart w:id="733" w:name="_Toc208311524"/>
      <w:bookmarkStart w:id="734" w:name="_Toc208116703"/>
      <w:bookmarkStart w:id="735" w:name="_Toc208117102"/>
      <w:bookmarkStart w:id="736" w:name="_Toc208196964"/>
      <w:bookmarkStart w:id="737" w:name="_Toc208197461"/>
      <w:bookmarkStart w:id="738" w:name="_Toc208207697"/>
      <w:bookmarkStart w:id="739" w:name="_Toc208311526"/>
      <w:bookmarkStart w:id="740" w:name="_Toc208116707"/>
      <w:bookmarkStart w:id="741" w:name="_Toc208117106"/>
      <w:bookmarkStart w:id="742" w:name="_Toc208196968"/>
      <w:bookmarkStart w:id="743" w:name="_Toc208197465"/>
      <w:bookmarkStart w:id="744" w:name="_Toc208207701"/>
      <w:bookmarkStart w:id="745" w:name="_Toc208311530"/>
      <w:bookmarkStart w:id="746" w:name="_Toc208116709"/>
      <w:bookmarkStart w:id="747" w:name="_Toc208117108"/>
      <w:bookmarkStart w:id="748" w:name="_Toc208196970"/>
      <w:bookmarkStart w:id="749" w:name="_Toc208197467"/>
      <w:bookmarkStart w:id="750" w:name="_Toc208207703"/>
      <w:bookmarkStart w:id="751" w:name="_Toc208311532"/>
      <w:bookmarkStart w:id="752" w:name="_Toc208116714"/>
      <w:bookmarkStart w:id="753" w:name="_Toc208117113"/>
      <w:bookmarkStart w:id="754" w:name="_Toc208196975"/>
      <w:bookmarkStart w:id="755" w:name="_Toc208197472"/>
      <w:bookmarkStart w:id="756" w:name="_Toc208207708"/>
      <w:bookmarkStart w:id="757" w:name="_Toc208311537"/>
      <w:bookmarkStart w:id="758" w:name="_Toc208116716"/>
      <w:bookmarkStart w:id="759" w:name="_Toc208117115"/>
      <w:bookmarkStart w:id="760" w:name="_Toc208196977"/>
      <w:bookmarkStart w:id="761" w:name="_Toc208197474"/>
      <w:bookmarkStart w:id="762" w:name="_Toc208207710"/>
      <w:bookmarkStart w:id="763" w:name="_Toc208311539"/>
      <w:bookmarkStart w:id="764" w:name="_Toc208116717"/>
      <w:bookmarkStart w:id="765" w:name="_Toc208117116"/>
      <w:bookmarkStart w:id="766" w:name="_Toc208196978"/>
      <w:bookmarkStart w:id="767" w:name="_Toc208197475"/>
      <w:bookmarkStart w:id="768" w:name="_Toc208207711"/>
      <w:bookmarkStart w:id="769" w:name="_Toc208311540"/>
      <w:bookmarkStart w:id="770" w:name="_Toc208116718"/>
      <w:bookmarkStart w:id="771" w:name="_Toc208117117"/>
      <w:bookmarkStart w:id="772" w:name="_Toc208196979"/>
      <w:bookmarkStart w:id="773" w:name="_Toc208197476"/>
      <w:bookmarkStart w:id="774" w:name="_Toc208207712"/>
      <w:bookmarkStart w:id="775" w:name="_Toc208311541"/>
      <w:bookmarkStart w:id="776" w:name="_Toc208116720"/>
      <w:bookmarkStart w:id="777" w:name="_Toc208117119"/>
      <w:bookmarkStart w:id="778" w:name="_Toc208196981"/>
      <w:bookmarkStart w:id="779" w:name="_Toc208197478"/>
      <w:bookmarkStart w:id="780" w:name="_Toc208207714"/>
      <w:bookmarkStart w:id="781" w:name="_Toc208311543"/>
      <w:bookmarkStart w:id="782" w:name="_Toc208116721"/>
      <w:bookmarkStart w:id="783" w:name="_Toc208117120"/>
      <w:bookmarkStart w:id="784" w:name="_Toc208196982"/>
      <w:bookmarkStart w:id="785" w:name="_Toc208197479"/>
      <w:bookmarkStart w:id="786" w:name="_Toc208207715"/>
      <w:bookmarkStart w:id="787" w:name="_Toc208311544"/>
      <w:bookmarkStart w:id="788" w:name="_Toc208116722"/>
      <w:bookmarkStart w:id="789" w:name="_Toc208117121"/>
      <w:bookmarkStart w:id="790" w:name="_Toc208196983"/>
      <w:bookmarkStart w:id="791" w:name="_Toc208197480"/>
      <w:bookmarkStart w:id="792" w:name="_Toc208207716"/>
      <w:bookmarkStart w:id="793" w:name="_Toc208311545"/>
      <w:bookmarkStart w:id="794" w:name="_Toc208116725"/>
      <w:bookmarkStart w:id="795" w:name="_Toc208117124"/>
      <w:bookmarkStart w:id="796" w:name="_Toc208196986"/>
      <w:bookmarkStart w:id="797" w:name="_Toc208197483"/>
      <w:bookmarkStart w:id="798" w:name="_Toc208207719"/>
      <w:bookmarkStart w:id="799" w:name="_Toc208311548"/>
      <w:bookmarkStart w:id="800" w:name="_Toc208116726"/>
      <w:bookmarkStart w:id="801" w:name="_Toc208117125"/>
      <w:bookmarkStart w:id="802" w:name="_Toc208196987"/>
      <w:bookmarkStart w:id="803" w:name="_Toc208197484"/>
      <w:bookmarkStart w:id="804" w:name="_Toc208207720"/>
      <w:bookmarkStart w:id="805" w:name="_Toc208311549"/>
      <w:bookmarkStart w:id="806" w:name="_Toc208116728"/>
      <w:bookmarkStart w:id="807" w:name="_Toc208117127"/>
      <w:bookmarkStart w:id="808" w:name="_Toc208196989"/>
      <w:bookmarkStart w:id="809" w:name="_Toc208197486"/>
      <w:bookmarkStart w:id="810" w:name="_Toc208207722"/>
      <w:bookmarkStart w:id="811" w:name="_Toc208311551"/>
      <w:bookmarkStart w:id="812" w:name="_Toc208116729"/>
      <w:bookmarkStart w:id="813" w:name="_Toc208117128"/>
      <w:bookmarkStart w:id="814" w:name="_Toc208196990"/>
      <w:bookmarkStart w:id="815" w:name="_Toc208197487"/>
      <w:bookmarkStart w:id="816" w:name="_Toc208207723"/>
      <w:bookmarkStart w:id="817" w:name="_Toc208311552"/>
      <w:bookmarkStart w:id="818" w:name="_Toc208116730"/>
      <w:bookmarkStart w:id="819" w:name="_Toc208117129"/>
      <w:bookmarkStart w:id="820" w:name="_Toc208196991"/>
      <w:bookmarkStart w:id="821" w:name="_Toc208197488"/>
      <w:bookmarkStart w:id="822" w:name="_Toc208207724"/>
      <w:bookmarkStart w:id="823" w:name="_Toc208311553"/>
      <w:bookmarkStart w:id="824" w:name="_Toc208116736"/>
      <w:bookmarkStart w:id="825" w:name="_Toc208117135"/>
      <w:bookmarkStart w:id="826" w:name="_Toc208196997"/>
      <w:bookmarkStart w:id="827" w:name="_Toc208197494"/>
      <w:bookmarkStart w:id="828" w:name="_Toc208207730"/>
      <w:bookmarkStart w:id="829" w:name="_Toc208311559"/>
      <w:bookmarkStart w:id="830" w:name="_Toc208116738"/>
      <w:bookmarkStart w:id="831" w:name="_Toc208117137"/>
      <w:bookmarkStart w:id="832" w:name="_Toc208196999"/>
      <w:bookmarkStart w:id="833" w:name="_Toc208197496"/>
      <w:bookmarkStart w:id="834" w:name="_Toc208207732"/>
      <w:bookmarkStart w:id="835" w:name="_Toc208311561"/>
      <w:bookmarkStart w:id="836" w:name="_Toc208116742"/>
      <w:bookmarkStart w:id="837" w:name="_Toc208117141"/>
      <w:bookmarkStart w:id="838" w:name="_Toc208197003"/>
      <w:bookmarkStart w:id="839" w:name="_Toc208197500"/>
      <w:bookmarkStart w:id="840" w:name="_Toc208207736"/>
      <w:bookmarkStart w:id="841" w:name="_Toc208311565"/>
      <w:bookmarkStart w:id="842" w:name="_Toc208116746"/>
      <w:bookmarkStart w:id="843" w:name="_Toc208117145"/>
      <w:bookmarkStart w:id="844" w:name="_Toc208197007"/>
      <w:bookmarkStart w:id="845" w:name="_Toc208197504"/>
      <w:bookmarkStart w:id="846" w:name="_Toc208207740"/>
      <w:bookmarkStart w:id="847" w:name="_Toc208311569"/>
      <w:bookmarkStart w:id="848" w:name="_Toc208116750"/>
      <w:bookmarkStart w:id="849" w:name="_Toc208117149"/>
      <w:bookmarkStart w:id="850" w:name="_Toc208197011"/>
      <w:bookmarkStart w:id="851" w:name="_Toc208197508"/>
      <w:bookmarkStart w:id="852" w:name="_Toc208207744"/>
      <w:bookmarkStart w:id="853" w:name="_Toc208311573"/>
      <w:bookmarkStart w:id="854" w:name="_Toc208116752"/>
      <w:bookmarkStart w:id="855" w:name="_Toc208117151"/>
      <w:bookmarkStart w:id="856" w:name="_Toc208197013"/>
      <w:bookmarkStart w:id="857" w:name="_Toc208197510"/>
      <w:bookmarkStart w:id="858" w:name="_Toc208207746"/>
      <w:bookmarkStart w:id="859" w:name="_Toc208311575"/>
      <w:bookmarkStart w:id="860" w:name="_Toc208116753"/>
      <w:bookmarkStart w:id="861" w:name="_Toc208117152"/>
      <w:bookmarkStart w:id="862" w:name="_Toc208197014"/>
      <w:bookmarkStart w:id="863" w:name="_Toc208197511"/>
      <w:bookmarkStart w:id="864" w:name="_Toc208207747"/>
      <w:bookmarkStart w:id="865" w:name="_Toc208311576"/>
      <w:bookmarkStart w:id="866" w:name="_Toc208116754"/>
      <w:bookmarkStart w:id="867" w:name="_Toc208117153"/>
      <w:bookmarkStart w:id="868" w:name="_Toc208197015"/>
      <w:bookmarkStart w:id="869" w:name="_Toc208197512"/>
      <w:bookmarkStart w:id="870" w:name="_Toc208207748"/>
      <w:bookmarkStart w:id="871" w:name="_Toc208311577"/>
      <w:bookmarkStart w:id="872" w:name="_Toc208116757"/>
      <w:bookmarkStart w:id="873" w:name="_Toc208117156"/>
      <w:bookmarkStart w:id="874" w:name="_Toc208197018"/>
      <w:bookmarkStart w:id="875" w:name="_Toc208197515"/>
      <w:bookmarkStart w:id="876" w:name="_Toc208207751"/>
      <w:bookmarkStart w:id="877" w:name="_Toc208311580"/>
      <w:bookmarkStart w:id="878" w:name="_Toc208116758"/>
      <w:bookmarkStart w:id="879" w:name="_Toc208117157"/>
      <w:bookmarkStart w:id="880" w:name="_Toc208197019"/>
      <w:bookmarkStart w:id="881" w:name="_Toc208197516"/>
      <w:bookmarkStart w:id="882" w:name="_Toc208207752"/>
      <w:bookmarkStart w:id="883" w:name="_Toc208311581"/>
      <w:bookmarkStart w:id="884" w:name="_Toc208116760"/>
      <w:bookmarkStart w:id="885" w:name="_Toc208117159"/>
      <w:bookmarkStart w:id="886" w:name="_Toc208197021"/>
      <w:bookmarkStart w:id="887" w:name="_Toc208197518"/>
      <w:bookmarkStart w:id="888" w:name="_Toc208207754"/>
      <w:bookmarkStart w:id="889" w:name="_Toc208311583"/>
      <w:bookmarkStart w:id="890" w:name="_Toc208116761"/>
      <w:bookmarkStart w:id="891" w:name="_Toc208117160"/>
      <w:bookmarkStart w:id="892" w:name="_Toc208197022"/>
      <w:bookmarkStart w:id="893" w:name="_Toc208197519"/>
      <w:bookmarkStart w:id="894" w:name="_Toc208207755"/>
      <w:bookmarkStart w:id="895" w:name="_Toc208311584"/>
      <w:bookmarkStart w:id="896" w:name="_Toc205367486"/>
      <w:bookmarkStart w:id="897" w:name="_Toc205367665"/>
      <w:bookmarkStart w:id="898" w:name="_Toc205368745"/>
      <w:bookmarkStart w:id="899" w:name="_Toc205369084"/>
      <w:bookmarkStart w:id="900" w:name="_Toc205369368"/>
      <w:bookmarkStart w:id="901" w:name="_Toc205369594"/>
      <w:bookmarkStart w:id="902" w:name="_Toc205370835"/>
      <w:bookmarkStart w:id="903" w:name="_Toc205625762"/>
      <w:bookmarkStart w:id="904" w:name="_Toc205875360"/>
      <w:bookmarkStart w:id="905" w:name="_Toc205875548"/>
      <w:bookmarkStart w:id="906" w:name="_Toc206209738"/>
      <w:bookmarkStart w:id="907" w:name="_Toc206210054"/>
      <w:bookmarkStart w:id="908" w:name="_Toc206828535"/>
      <w:bookmarkStart w:id="909" w:name="_Toc207098960"/>
      <w:bookmarkStart w:id="910" w:name="_Toc208042019"/>
      <w:bookmarkStart w:id="911" w:name="_Toc208116763"/>
      <w:bookmarkStart w:id="912" w:name="_Toc208117162"/>
      <w:bookmarkStart w:id="913" w:name="_Toc208197024"/>
      <w:bookmarkStart w:id="914" w:name="_Toc208197521"/>
      <w:bookmarkStart w:id="915" w:name="_Toc208207757"/>
      <w:bookmarkStart w:id="916" w:name="_Toc208311586"/>
      <w:bookmarkStart w:id="917" w:name="_Toc205367488"/>
      <w:bookmarkStart w:id="918" w:name="_Toc205367667"/>
      <w:bookmarkStart w:id="919" w:name="_Toc205368747"/>
      <w:bookmarkStart w:id="920" w:name="_Toc205369086"/>
      <w:bookmarkStart w:id="921" w:name="_Toc205369370"/>
      <w:bookmarkStart w:id="922" w:name="_Toc205369596"/>
      <w:bookmarkStart w:id="923" w:name="_Toc205370837"/>
      <w:bookmarkStart w:id="924" w:name="_Toc205625764"/>
      <w:bookmarkStart w:id="925" w:name="_Toc205875362"/>
      <w:bookmarkStart w:id="926" w:name="_Toc205875550"/>
      <w:bookmarkStart w:id="927" w:name="_Toc206209740"/>
      <w:bookmarkStart w:id="928" w:name="_Toc206210056"/>
      <w:bookmarkStart w:id="929" w:name="_Toc206828537"/>
      <w:bookmarkStart w:id="930" w:name="_Toc207098962"/>
      <w:bookmarkStart w:id="931" w:name="_Toc208042021"/>
      <w:bookmarkStart w:id="932" w:name="_Toc208116765"/>
      <w:bookmarkStart w:id="933" w:name="_Toc208117164"/>
      <w:bookmarkStart w:id="934" w:name="_Toc208197026"/>
      <w:bookmarkStart w:id="935" w:name="_Toc208197523"/>
      <w:bookmarkStart w:id="936" w:name="_Toc208207759"/>
      <w:bookmarkStart w:id="937" w:name="_Toc208311588"/>
      <w:bookmarkStart w:id="938" w:name="_Toc205366529"/>
      <w:bookmarkStart w:id="939" w:name="_Toc205366711"/>
      <w:bookmarkStart w:id="940" w:name="_Toc205366858"/>
      <w:bookmarkStart w:id="941" w:name="_Toc205367491"/>
      <w:bookmarkStart w:id="942" w:name="_Toc205367670"/>
      <w:bookmarkStart w:id="943" w:name="_Toc205368750"/>
      <w:bookmarkStart w:id="944" w:name="_Toc205369089"/>
      <w:bookmarkStart w:id="945" w:name="_Toc205369373"/>
      <w:bookmarkStart w:id="946" w:name="_Toc205369599"/>
      <w:bookmarkStart w:id="947" w:name="_Toc205370840"/>
      <w:bookmarkStart w:id="948" w:name="_Toc205625767"/>
      <w:bookmarkStart w:id="949" w:name="_Toc205875365"/>
      <w:bookmarkStart w:id="950" w:name="_Toc205875553"/>
      <w:bookmarkStart w:id="951" w:name="_Toc206209743"/>
      <w:bookmarkStart w:id="952" w:name="_Toc206210059"/>
      <w:bookmarkStart w:id="953" w:name="_Toc206828540"/>
      <w:bookmarkStart w:id="954" w:name="_Toc207098965"/>
      <w:bookmarkStart w:id="955" w:name="_Toc208042024"/>
      <w:bookmarkStart w:id="956" w:name="_Toc208116768"/>
      <w:bookmarkStart w:id="957" w:name="_Toc208117167"/>
      <w:bookmarkStart w:id="958" w:name="_Toc208197029"/>
      <w:bookmarkStart w:id="959" w:name="_Toc208197526"/>
      <w:bookmarkStart w:id="960" w:name="_Toc208207762"/>
      <w:bookmarkStart w:id="961" w:name="_Toc208311591"/>
      <w:bookmarkStart w:id="962" w:name="_Toc205366530"/>
      <w:bookmarkStart w:id="963" w:name="_Toc205366712"/>
      <w:bookmarkStart w:id="964" w:name="_Toc205366859"/>
      <w:bookmarkStart w:id="965" w:name="_Toc205367492"/>
      <w:bookmarkStart w:id="966" w:name="_Toc205367671"/>
      <w:bookmarkStart w:id="967" w:name="_Toc205368751"/>
      <w:bookmarkStart w:id="968" w:name="_Toc205369090"/>
      <w:bookmarkStart w:id="969" w:name="_Toc205369374"/>
      <w:bookmarkStart w:id="970" w:name="_Toc205369600"/>
      <w:bookmarkStart w:id="971" w:name="_Toc205370841"/>
      <w:bookmarkStart w:id="972" w:name="_Toc205625768"/>
      <w:bookmarkStart w:id="973" w:name="_Toc205875366"/>
      <w:bookmarkStart w:id="974" w:name="_Toc205875554"/>
      <w:bookmarkStart w:id="975" w:name="_Toc206209744"/>
      <w:bookmarkStart w:id="976" w:name="_Toc206210060"/>
      <w:bookmarkStart w:id="977" w:name="_Toc206828541"/>
      <w:bookmarkStart w:id="978" w:name="_Toc207098966"/>
      <w:bookmarkStart w:id="979" w:name="_Toc208042025"/>
      <w:bookmarkStart w:id="980" w:name="_Toc208116769"/>
      <w:bookmarkStart w:id="981" w:name="_Toc208117168"/>
      <w:bookmarkStart w:id="982" w:name="_Toc208197030"/>
      <w:bookmarkStart w:id="983" w:name="_Toc208197527"/>
      <w:bookmarkStart w:id="984" w:name="_Toc208207763"/>
      <w:bookmarkStart w:id="985" w:name="_Toc208311592"/>
      <w:bookmarkStart w:id="986" w:name="_Toc205366531"/>
      <w:bookmarkStart w:id="987" w:name="_Toc205366713"/>
      <w:bookmarkStart w:id="988" w:name="_Toc205366860"/>
      <w:bookmarkStart w:id="989" w:name="_Toc205367493"/>
      <w:bookmarkStart w:id="990" w:name="_Toc205367672"/>
      <w:bookmarkStart w:id="991" w:name="_Toc205368752"/>
      <w:bookmarkStart w:id="992" w:name="_Toc205369091"/>
      <w:bookmarkStart w:id="993" w:name="_Toc205369375"/>
      <w:bookmarkStart w:id="994" w:name="_Toc205369601"/>
      <w:bookmarkStart w:id="995" w:name="_Toc205370842"/>
      <w:bookmarkStart w:id="996" w:name="_Toc205625769"/>
      <w:bookmarkStart w:id="997" w:name="_Toc205875367"/>
      <w:bookmarkStart w:id="998" w:name="_Toc205875555"/>
      <w:bookmarkStart w:id="999" w:name="_Toc206209745"/>
      <w:bookmarkStart w:id="1000" w:name="_Toc206210061"/>
      <w:bookmarkStart w:id="1001" w:name="_Toc206828542"/>
      <w:bookmarkStart w:id="1002" w:name="_Toc207098967"/>
      <w:bookmarkStart w:id="1003" w:name="_Toc208042026"/>
      <w:bookmarkStart w:id="1004" w:name="_Toc208116770"/>
      <w:bookmarkStart w:id="1005" w:name="_Toc208117169"/>
      <w:bookmarkStart w:id="1006" w:name="_Toc208197031"/>
      <w:bookmarkStart w:id="1007" w:name="_Toc208197528"/>
      <w:bookmarkStart w:id="1008" w:name="_Toc208207764"/>
      <w:bookmarkStart w:id="1009" w:name="_Toc208311593"/>
      <w:bookmarkStart w:id="1010" w:name="_Toc205366533"/>
      <w:bookmarkStart w:id="1011" w:name="_Toc205366715"/>
      <w:bookmarkStart w:id="1012" w:name="_Toc205366862"/>
      <w:bookmarkStart w:id="1013" w:name="_Toc205367495"/>
      <w:bookmarkStart w:id="1014" w:name="_Toc205367674"/>
      <w:bookmarkStart w:id="1015" w:name="_Toc205368754"/>
      <w:bookmarkStart w:id="1016" w:name="_Toc205369093"/>
      <w:bookmarkStart w:id="1017" w:name="_Toc205369377"/>
      <w:bookmarkStart w:id="1018" w:name="_Toc205369603"/>
      <w:bookmarkStart w:id="1019" w:name="_Toc205370844"/>
      <w:bookmarkStart w:id="1020" w:name="_Toc205625771"/>
      <w:bookmarkStart w:id="1021" w:name="_Toc205875369"/>
      <w:bookmarkStart w:id="1022" w:name="_Toc205875557"/>
      <w:bookmarkStart w:id="1023" w:name="_Toc206209747"/>
      <w:bookmarkStart w:id="1024" w:name="_Toc206210063"/>
      <w:bookmarkStart w:id="1025" w:name="_Toc206828544"/>
      <w:bookmarkStart w:id="1026" w:name="_Toc207098969"/>
      <w:bookmarkStart w:id="1027" w:name="_Toc208042028"/>
      <w:bookmarkStart w:id="1028" w:name="_Toc208116772"/>
      <w:bookmarkStart w:id="1029" w:name="_Toc208117171"/>
      <w:bookmarkStart w:id="1030" w:name="_Toc208197033"/>
      <w:bookmarkStart w:id="1031" w:name="_Toc208197530"/>
      <w:bookmarkStart w:id="1032" w:name="_Toc208207766"/>
      <w:bookmarkStart w:id="1033" w:name="_Toc208311595"/>
      <w:bookmarkStart w:id="1034" w:name="_Toc205366535"/>
      <w:bookmarkStart w:id="1035" w:name="_Toc205366717"/>
      <w:bookmarkStart w:id="1036" w:name="_Toc205366864"/>
      <w:bookmarkStart w:id="1037" w:name="_Toc205367497"/>
      <w:bookmarkStart w:id="1038" w:name="_Toc205367676"/>
      <w:bookmarkStart w:id="1039" w:name="_Toc205368756"/>
      <w:bookmarkStart w:id="1040" w:name="_Toc205369095"/>
      <w:bookmarkStart w:id="1041" w:name="_Toc205369379"/>
      <w:bookmarkStart w:id="1042" w:name="_Toc205369605"/>
      <w:bookmarkStart w:id="1043" w:name="_Toc205370846"/>
      <w:bookmarkStart w:id="1044" w:name="_Toc205625773"/>
      <w:bookmarkStart w:id="1045" w:name="_Toc205875371"/>
      <w:bookmarkStart w:id="1046" w:name="_Toc205875559"/>
      <w:bookmarkStart w:id="1047" w:name="_Toc206209749"/>
      <w:bookmarkStart w:id="1048" w:name="_Toc206210065"/>
      <w:bookmarkStart w:id="1049" w:name="_Toc206828546"/>
      <w:bookmarkStart w:id="1050" w:name="_Toc207098971"/>
      <w:bookmarkStart w:id="1051" w:name="_Toc208042030"/>
      <w:bookmarkStart w:id="1052" w:name="_Toc208116774"/>
      <w:bookmarkStart w:id="1053" w:name="_Toc208117173"/>
      <w:bookmarkStart w:id="1054" w:name="_Toc208197035"/>
      <w:bookmarkStart w:id="1055" w:name="_Toc208197532"/>
      <w:bookmarkStart w:id="1056" w:name="_Toc208207768"/>
      <w:bookmarkStart w:id="1057" w:name="_Toc208311597"/>
      <w:bookmarkStart w:id="1058" w:name="_Toc205366536"/>
      <w:bookmarkStart w:id="1059" w:name="_Toc205366718"/>
      <w:bookmarkStart w:id="1060" w:name="_Toc205366865"/>
      <w:bookmarkStart w:id="1061" w:name="_Toc205367498"/>
      <w:bookmarkStart w:id="1062" w:name="_Toc205367677"/>
      <w:bookmarkStart w:id="1063" w:name="_Toc205368757"/>
      <w:bookmarkStart w:id="1064" w:name="_Toc205369096"/>
      <w:bookmarkStart w:id="1065" w:name="_Toc205369380"/>
      <w:bookmarkStart w:id="1066" w:name="_Toc205369606"/>
      <w:bookmarkStart w:id="1067" w:name="_Toc205370847"/>
      <w:bookmarkStart w:id="1068" w:name="_Toc205625774"/>
      <w:bookmarkStart w:id="1069" w:name="_Toc205875372"/>
      <w:bookmarkStart w:id="1070" w:name="_Toc205875560"/>
      <w:bookmarkStart w:id="1071" w:name="_Toc206209750"/>
      <w:bookmarkStart w:id="1072" w:name="_Toc206210066"/>
      <w:bookmarkStart w:id="1073" w:name="_Toc206828547"/>
      <w:bookmarkStart w:id="1074" w:name="_Toc207098972"/>
      <w:bookmarkStart w:id="1075" w:name="_Toc208042031"/>
      <w:bookmarkStart w:id="1076" w:name="_Toc208116775"/>
      <w:bookmarkStart w:id="1077" w:name="_Toc208117174"/>
      <w:bookmarkStart w:id="1078" w:name="_Toc208197036"/>
      <w:bookmarkStart w:id="1079" w:name="_Toc208197533"/>
      <w:bookmarkStart w:id="1080" w:name="_Toc208207769"/>
      <w:bookmarkStart w:id="1081" w:name="_Toc208311598"/>
      <w:bookmarkStart w:id="1082" w:name="_Toc205366568"/>
      <w:bookmarkStart w:id="1083" w:name="_Toc205366750"/>
      <w:bookmarkStart w:id="1084" w:name="_Toc205366897"/>
      <w:bookmarkStart w:id="1085" w:name="_Toc205367530"/>
      <w:bookmarkStart w:id="1086" w:name="_Toc205367709"/>
      <w:bookmarkStart w:id="1087" w:name="_Toc205368789"/>
      <w:bookmarkStart w:id="1088" w:name="_Toc205369128"/>
      <w:bookmarkStart w:id="1089" w:name="_Toc205369412"/>
      <w:bookmarkStart w:id="1090" w:name="_Toc205369638"/>
      <w:bookmarkStart w:id="1091" w:name="_Toc205370879"/>
      <w:bookmarkStart w:id="1092" w:name="_Toc205625806"/>
      <w:bookmarkStart w:id="1093" w:name="_Toc205875404"/>
      <w:bookmarkStart w:id="1094" w:name="_Toc205875592"/>
      <w:bookmarkStart w:id="1095" w:name="_Toc206209782"/>
      <w:bookmarkStart w:id="1096" w:name="_Toc206210098"/>
      <w:bookmarkStart w:id="1097" w:name="_Toc206828579"/>
      <w:bookmarkStart w:id="1098" w:name="_Toc207099004"/>
      <w:bookmarkStart w:id="1099" w:name="_Toc208042063"/>
      <w:bookmarkStart w:id="1100" w:name="_Toc208116807"/>
      <w:bookmarkStart w:id="1101" w:name="_Toc208117206"/>
      <w:bookmarkStart w:id="1102" w:name="_Toc208197068"/>
      <w:bookmarkStart w:id="1103" w:name="_Toc208197565"/>
      <w:bookmarkStart w:id="1104" w:name="_Toc208207801"/>
      <w:bookmarkStart w:id="1105" w:name="_Toc208311630"/>
      <w:bookmarkStart w:id="1106" w:name="_Toc205366569"/>
      <w:bookmarkStart w:id="1107" w:name="_Toc205366751"/>
      <w:bookmarkStart w:id="1108" w:name="_Toc205366898"/>
      <w:bookmarkStart w:id="1109" w:name="_Toc205367531"/>
      <w:bookmarkStart w:id="1110" w:name="_Toc205367710"/>
      <w:bookmarkStart w:id="1111" w:name="_Toc205368790"/>
      <w:bookmarkStart w:id="1112" w:name="_Toc205369129"/>
      <w:bookmarkStart w:id="1113" w:name="_Toc205369413"/>
      <w:bookmarkStart w:id="1114" w:name="_Toc205369639"/>
      <w:bookmarkStart w:id="1115" w:name="_Toc205370880"/>
      <w:bookmarkStart w:id="1116" w:name="_Toc205625807"/>
      <w:bookmarkStart w:id="1117" w:name="_Toc205875405"/>
      <w:bookmarkStart w:id="1118" w:name="_Toc205875593"/>
      <w:bookmarkStart w:id="1119" w:name="_Toc206209783"/>
      <w:bookmarkStart w:id="1120" w:name="_Toc206210099"/>
      <w:bookmarkStart w:id="1121" w:name="_Toc206828580"/>
      <w:bookmarkStart w:id="1122" w:name="_Toc207099005"/>
      <w:bookmarkStart w:id="1123" w:name="_Toc208042064"/>
      <w:bookmarkStart w:id="1124" w:name="_Toc208116808"/>
      <w:bookmarkStart w:id="1125" w:name="_Toc208117207"/>
      <w:bookmarkStart w:id="1126" w:name="_Toc208197069"/>
      <w:bookmarkStart w:id="1127" w:name="_Toc208197566"/>
      <w:bookmarkStart w:id="1128" w:name="_Toc208207802"/>
      <w:bookmarkStart w:id="1129" w:name="_Toc208311631"/>
      <w:bookmarkStart w:id="1130" w:name="_Toc205366571"/>
      <w:bookmarkStart w:id="1131" w:name="_Toc205366753"/>
      <w:bookmarkStart w:id="1132" w:name="_Toc205366900"/>
      <w:bookmarkStart w:id="1133" w:name="_Toc205367533"/>
      <w:bookmarkStart w:id="1134" w:name="_Toc205367712"/>
      <w:bookmarkStart w:id="1135" w:name="_Toc205368792"/>
      <w:bookmarkStart w:id="1136" w:name="_Toc205369131"/>
      <w:bookmarkStart w:id="1137" w:name="_Toc205369415"/>
      <w:bookmarkStart w:id="1138" w:name="_Toc205369641"/>
      <w:bookmarkStart w:id="1139" w:name="_Toc205370882"/>
      <w:bookmarkStart w:id="1140" w:name="_Toc205625809"/>
      <w:bookmarkStart w:id="1141" w:name="_Toc205875407"/>
      <w:bookmarkStart w:id="1142" w:name="_Toc205875595"/>
      <w:bookmarkStart w:id="1143" w:name="_Toc206209785"/>
      <w:bookmarkStart w:id="1144" w:name="_Toc206210101"/>
      <w:bookmarkStart w:id="1145" w:name="_Toc206828582"/>
      <w:bookmarkStart w:id="1146" w:name="_Toc207099007"/>
      <w:bookmarkStart w:id="1147" w:name="_Toc208042066"/>
      <w:bookmarkStart w:id="1148" w:name="_Toc208116810"/>
      <w:bookmarkStart w:id="1149" w:name="_Toc208117209"/>
      <w:bookmarkStart w:id="1150" w:name="_Toc208197071"/>
      <w:bookmarkStart w:id="1151" w:name="_Toc208197568"/>
      <w:bookmarkStart w:id="1152" w:name="_Toc208207804"/>
      <w:bookmarkStart w:id="1153" w:name="_Toc208311633"/>
      <w:bookmarkStart w:id="1154" w:name="_Toc205366573"/>
      <w:bookmarkStart w:id="1155" w:name="_Toc205366755"/>
      <w:bookmarkStart w:id="1156" w:name="_Toc205366902"/>
      <w:bookmarkStart w:id="1157" w:name="_Toc205367535"/>
      <w:bookmarkStart w:id="1158" w:name="_Toc205367714"/>
      <w:bookmarkStart w:id="1159" w:name="_Toc205368794"/>
      <w:bookmarkStart w:id="1160" w:name="_Toc205369133"/>
      <w:bookmarkStart w:id="1161" w:name="_Toc205369417"/>
      <w:bookmarkStart w:id="1162" w:name="_Toc205369643"/>
      <w:bookmarkStart w:id="1163" w:name="_Toc205370884"/>
      <w:bookmarkStart w:id="1164" w:name="_Toc205625811"/>
      <w:bookmarkStart w:id="1165" w:name="_Toc205875409"/>
      <w:bookmarkStart w:id="1166" w:name="_Toc205875597"/>
      <w:bookmarkStart w:id="1167" w:name="_Toc206209787"/>
      <w:bookmarkStart w:id="1168" w:name="_Toc206210103"/>
      <w:bookmarkStart w:id="1169" w:name="_Toc206828584"/>
      <w:bookmarkStart w:id="1170" w:name="_Toc207099009"/>
      <w:bookmarkStart w:id="1171" w:name="_Toc208042068"/>
      <w:bookmarkStart w:id="1172" w:name="_Toc208116812"/>
      <w:bookmarkStart w:id="1173" w:name="_Toc208117211"/>
      <w:bookmarkStart w:id="1174" w:name="_Toc208197073"/>
      <w:bookmarkStart w:id="1175" w:name="_Toc208197570"/>
      <w:bookmarkStart w:id="1176" w:name="_Toc208207806"/>
      <w:bookmarkStart w:id="1177" w:name="_Toc208311635"/>
      <w:bookmarkStart w:id="1178" w:name="_Toc205366574"/>
      <w:bookmarkStart w:id="1179" w:name="_Toc205366756"/>
      <w:bookmarkStart w:id="1180" w:name="_Toc205366903"/>
      <w:bookmarkStart w:id="1181" w:name="_Toc205367536"/>
      <w:bookmarkStart w:id="1182" w:name="_Toc205367715"/>
      <w:bookmarkStart w:id="1183" w:name="_Toc205368795"/>
      <w:bookmarkStart w:id="1184" w:name="_Toc205369134"/>
      <w:bookmarkStart w:id="1185" w:name="_Toc205369418"/>
      <w:bookmarkStart w:id="1186" w:name="_Toc205369644"/>
      <w:bookmarkStart w:id="1187" w:name="_Toc205370885"/>
      <w:bookmarkStart w:id="1188" w:name="_Toc205625812"/>
      <w:bookmarkStart w:id="1189" w:name="_Toc205875410"/>
      <w:bookmarkStart w:id="1190" w:name="_Toc205875598"/>
      <w:bookmarkStart w:id="1191" w:name="_Toc206209788"/>
      <w:bookmarkStart w:id="1192" w:name="_Toc206210104"/>
      <w:bookmarkStart w:id="1193" w:name="_Toc206828585"/>
      <w:bookmarkStart w:id="1194" w:name="_Toc207099010"/>
      <w:bookmarkStart w:id="1195" w:name="_Toc208042069"/>
      <w:bookmarkStart w:id="1196" w:name="_Toc208116813"/>
      <w:bookmarkStart w:id="1197" w:name="_Toc208117212"/>
      <w:bookmarkStart w:id="1198" w:name="_Toc208197074"/>
      <w:bookmarkStart w:id="1199" w:name="_Toc208197571"/>
      <w:bookmarkStart w:id="1200" w:name="_Toc208207807"/>
      <w:bookmarkStart w:id="1201" w:name="_Toc208311636"/>
      <w:bookmarkStart w:id="1202" w:name="_Toc205366575"/>
      <w:bookmarkStart w:id="1203" w:name="_Toc205366757"/>
      <w:bookmarkStart w:id="1204" w:name="_Toc205366904"/>
      <w:bookmarkStart w:id="1205" w:name="_Toc205367537"/>
      <w:bookmarkStart w:id="1206" w:name="_Toc205367716"/>
      <w:bookmarkStart w:id="1207" w:name="_Toc205368796"/>
      <w:bookmarkStart w:id="1208" w:name="_Toc205369135"/>
      <w:bookmarkStart w:id="1209" w:name="_Toc205369419"/>
      <w:bookmarkStart w:id="1210" w:name="_Toc205369645"/>
      <w:bookmarkStart w:id="1211" w:name="_Toc205370886"/>
      <w:bookmarkStart w:id="1212" w:name="_Toc205625813"/>
      <w:bookmarkStart w:id="1213" w:name="_Toc205875411"/>
      <w:bookmarkStart w:id="1214" w:name="_Toc205875599"/>
      <w:bookmarkStart w:id="1215" w:name="_Toc206209789"/>
      <w:bookmarkStart w:id="1216" w:name="_Toc206210105"/>
      <w:bookmarkStart w:id="1217" w:name="_Toc206828586"/>
      <w:bookmarkStart w:id="1218" w:name="_Toc207099011"/>
      <w:bookmarkStart w:id="1219" w:name="_Toc208042070"/>
      <w:bookmarkStart w:id="1220" w:name="_Toc208116814"/>
      <w:bookmarkStart w:id="1221" w:name="_Toc208117213"/>
      <w:bookmarkStart w:id="1222" w:name="_Toc208197075"/>
      <w:bookmarkStart w:id="1223" w:name="_Toc208197572"/>
      <w:bookmarkStart w:id="1224" w:name="_Toc208207808"/>
      <w:bookmarkStart w:id="1225" w:name="_Toc208311637"/>
      <w:bookmarkStart w:id="1226" w:name="_Toc205366576"/>
      <w:bookmarkStart w:id="1227" w:name="_Toc205366758"/>
      <w:bookmarkStart w:id="1228" w:name="_Toc205366905"/>
      <w:bookmarkStart w:id="1229" w:name="_Toc205367538"/>
      <w:bookmarkStart w:id="1230" w:name="_Toc205367717"/>
      <w:bookmarkStart w:id="1231" w:name="_Toc205368797"/>
      <w:bookmarkStart w:id="1232" w:name="_Toc205369136"/>
      <w:bookmarkStart w:id="1233" w:name="_Toc205369420"/>
      <w:bookmarkStart w:id="1234" w:name="_Toc205369646"/>
      <w:bookmarkStart w:id="1235" w:name="_Toc205370887"/>
      <w:bookmarkStart w:id="1236" w:name="_Toc205625814"/>
      <w:bookmarkStart w:id="1237" w:name="_Toc205875412"/>
      <w:bookmarkStart w:id="1238" w:name="_Toc205875600"/>
      <w:bookmarkStart w:id="1239" w:name="_Toc206209790"/>
      <w:bookmarkStart w:id="1240" w:name="_Toc206210106"/>
      <w:bookmarkStart w:id="1241" w:name="_Toc206828587"/>
      <w:bookmarkStart w:id="1242" w:name="_Toc207099012"/>
      <w:bookmarkStart w:id="1243" w:name="_Toc208042071"/>
      <w:bookmarkStart w:id="1244" w:name="_Toc208116815"/>
      <w:bookmarkStart w:id="1245" w:name="_Toc208117214"/>
      <w:bookmarkStart w:id="1246" w:name="_Toc208197076"/>
      <w:bookmarkStart w:id="1247" w:name="_Toc208197573"/>
      <w:bookmarkStart w:id="1248" w:name="_Toc208207809"/>
      <w:bookmarkStart w:id="1249" w:name="_Toc208311638"/>
      <w:bookmarkStart w:id="1250" w:name="_Toc205366577"/>
      <w:bookmarkStart w:id="1251" w:name="_Toc205366759"/>
      <w:bookmarkStart w:id="1252" w:name="_Toc205366906"/>
      <w:bookmarkStart w:id="1253" w:name="_Toc205367539"/>
      <w:bookmarkStart w:id="1254" w:name="_Toc205367718"/>
      <w:bookmarkStart w:id="1255" w:name="_Toc205368798"/>
      <w:bookmarkStart w:id="1256" w:name="_Toc205369137"/>
      <w:bookmarkStart w:id="1257" w:name="_Toc205369421"/>
      <w:bookmarkStart w:id="1258" w:name="_Toc205369647"/>
      <w:bookmarkStart w:id="1259" w:name="_Toc205370888"/>
      <w:bookmarkStart w:id="1260" w:name="_Toc205625815"/>
      <w:bookmarkStart w:id="1261" w:name="_Toc205875413"/>
      <w:bookmarkStart w:id="1262" w:name="_Toc205875601"/>
      <w:bookmarkStart w:id="1263" w:name="_Toc206209791"/>
      <w:bookmarkStart w:id="1264" w:name="_Toc206210107"/>
      <w:bookmarkStart w:id="1265" w:name="_Toc206828588"/>
      <w:bookmarkStart w:id="1266" w:name="_Toc207099013"/>
      <w:bookmarkStart w:id="1267" w:name="_Toc208042072"/>
      <w:bookmarkStart w:id="1268" w:name="_Toc208116816"/>
      <w:bookmarkStart w:id="1269" w:name="_Toc208117215"/>
      <w:bookmarkStart w:id="1270" w:name="_Toc208197077"/>
      <w:bookmarkStart w:id="1271" w:name="_Toc208197574"/>
      <w:bookmarkStart w:id="1272" w:name="_Toc208207810"/>
      <w:bookmarkStart w:id="1273" w:name="_Toc208311639"/>
      <w:bookmarkStart w:id="1274" w:name="_Toc205366580"/>
      <w:bookmarkStart w:id="1275" w:name="_Toc205366762"/>
      <w:bookmarkStart w:id="1276" w:name="_Toc205366909"/>
      <w:bookmarkStart w:id="1277" w:name="_Toc205367542"/>
      <w:bookmarkStart w:id="1278" w:name="_Toc205367721"/>
      <w:bookmarkStart w:id="1279" w:name="_Toc205368801"/>
      <w:bookmarkStart w:id="1280" w:name="_Toc205369140"/>
      <w:bookmarkStart w:id="1281" w:name="_Toc205369424"/>
      <w:bookmarkStart w:id="1282" w:name="_Toc205369650"/>
      <w:bookmarkStart w:id="1283" w:name="_Toc205370891"/>
      <w:bookmarkStart w:id="1284" w:name="_Toc205625818"/>
      <w:bookmarkStart w:id="1285" w:name="_Toc205875416"/>
      <w:bookmarkStart w:id="1286" w:name="_Toc205875604"/>
      <w:bookmarkStart w:id="1287" w:name="_Toc206209794"/>
      <w:bookmarkStart w:id="1288" w:name="_Toc206210110"/>
      <w:bookmarkStart w:id="1289" w:name="_Toc206828591"/>
      <w:bookmarkStart w:id="1290" w:name="_Toc207099016"/>
      <w:bookmarkStart w:id="1291" w:name="_Toc208042075"/>
      <w:bookmarkStart w:id="1292" w:name="_Toc208116819"/>
      <w:bookmarkStart w:id="1293" w:name="_Toc208117218"/>
      <w:bookmarkStart w:id="1294" w:name="_Toc208197080"/>
      <w:bookmarkStart w:id="1295" w:name="_Toc208197577"/>
      <w:bookmarkStart w:id="1296" w:name="_Toc208207813"/>
      <w:bookmarkStart w:id="1297" w:name="_Toc208311642"/>
      <w:bookmarkStart w:id="1298" w:name="_Toc205366582"/>
      <w:bookmarkStart w:id="1299" w:name="_Toc205366764"/>
      <w:bookmarkStart w:id="1300" w:name="_Toc205366911"/>
      <w:bookmarkStart w:id="1301" w:name="_Toc205367544"/>
      <w:bookmarkStart w:id="1302" w:name="_Toc205367723"/>
      <w:bookmarkStart w:id="1303" w:name="_Toc205368803"/>
      <w:bookmarkStart w:id="1304" w:name="_Toc205369142"/>
      <w:bookmarkStart w:id="1305" w:name="_Toc205369426"/>
      <w:bookmarkStart w:id="1306" w:name="_Toc205369652"/>
      <w:bookmarkStart w:id="1307" w:name="_Toc205370893"/>
      <w:bookmarkStart w:id="1308" w:name="_Toc205625820"/>
      <w:bookmarkStart w:id="1309" w:name="_Toc205875418"/>
      <w:bookmarkStart w:id="1310" w:name="_Toc205875606"/>
      <w:bookmarkStart w:id="1311" w:name="_Toc206209796"/>
      <w:bookmarkStart w:id="1312" w:name="_Toc206210112"/>
      <w:bookmarkStart w:id="1313" w:name="_Toc206828593"/>
      <w:bookmarkStart w:id="1314" w:name="_Toc207099018"/>
      <w:bookmarkStart w:id="1315" w:name="_Toc208042077"/>
      <w:bookmarkStart w:id="1316" w:name="_Toc208116821"/>
      <w:bookmarkStart w:id="1317" w:name="_Toc208117220"/>
      <w:bookmarkStart w:id="1318" w:name="_Toc208197082"/>
      <w:bookmarkStart w:id="1319" w:name="_Toc208197579"/>
      <w:bookmarkStart w:id="1320" w:name="_Toc208207815"/>
      <w:bookmarkStart w:id="1321" w:name="_Toc208311644"/>
      <w:bookmarkStart w:id="1322" w:name="_Toc205366583"/>
      <w:bookmarkStart w:id="1323" w:name="_Toc205366765"/>
      <w:bookmarkStart w:id="1324" w:name="_Toc205366912"/>
      <w:bookmarkStart w:id="1325" w:name="_Toc205367545"/>
      <w:bookmarkStart w:id="1326" w:name="_Toc205367724"/>
      <w:bookmarkStart w:id="1327" w:name="_Toc205368804"/>
      <w:bookmarkStart w:id="1328" w:name="_Toc205369143"/>
      <w:bookmarkStart w:id="1329" w:name="_Toc205369427"/>
      <w:bookmarkStart w:id="1330" w:name="_Toc205369653"/>
      <w:bookmarkStart w:id="1331" w:name="_Toc205370894"/>
      <w:bookmarkStart w:id="1332" w:name="_Toc205625821"/>
      <w:bookmarkStart w:id="1333" w:name="_Toc205875419"/>
      <w:bookmarkStart w:id="1334" w:name="_Toc205875607"/>
      <w:bookmarkStart w:id="1335" w:name="_Toc206209797"/>
      <w:bookmarkStart w:id="1336" w:name="_Toc206210113"/>
      <w:bookmarkStart w:id="1337" w:name="_Toc206828594"/>
      <w:bookmarkStart w:id="1338" w:name="_Toc207099019"/>
      <w:bookmarkStart w:id="1339" w:name="_Toc208042078"/>
      <w:bookmarkStart w:id="1340" w:name="_Toc208116822"/>
      <w:bookmarkStart w:id="1341" w:name="_Toc208117221"/>
      <w:bookmarkStart w:id="1342" w:name="_Toc208197083"/>
      <w:bookmarkStart w:id="1343" w:name="_Toc208197580"/>
      <w:bookmarkStart w:id="1344" w:name="_Toc208207816"/>
      <w:bookmarkStart w:id="1345" w:name="_Toc208311645"/>
      <w:bookmarkStart w:id="1346" w:name="_Toc205366586"/>
      <w:bookmarkStart w:id="1347" w:name="_Toc205366768"/>
      <w:bookmarkStart w:id="1348" w:name="_Toc205366915"/>
      <w:bookmarkStart w:id="1349" w:name="_Toc205367548"/>
      <w:bookmarkStart w:id="1350" w:name="_Toc205367727"/>
      <w:bookmarkStart w:id="1351" w:name="_Toc205368807"/>
      <w:bookmarkStart w:id="1352" w:name="_Toc205369146"/>
      <w:bookmarkStart w:id="1353" w:name="_Toc205369430"/>
      <w:bookmarkStart w:id="1354" w:name="_Toc205369656"/>
      <w:bookmarkStart w:id="1355" w:name="_Toc205370897"/>
      <w:bookmarkStart w:id="1356" w:name="_Toc205625824"/>
      <w:bookmarkStart w:id="1357" w:name="_Toc205875422"/>
      <w:bookmarkStart w:id="1358" w:name="_Toc205875610"/>
      <w:bookmarkStart w:id="1359" w:name="_Toc206209800"/>
      <w:bookmarkStart w:id="1360" w:name="_Toc206210116"/>
      <w:bookmarkStart w:id="1361" w:name="_Toc206828597"/>
      <w:bookmarkStart w:id="1362" w:name="_Toc207099022"/>
      <w:bookmarkStart w:id="1363" w:name="_Toc208042081"/>
      <w:bookmarkStart w:id="1364" w:name="_Toc208116825"/>
      <w:bookmarkStart w:id="1365" w:name="_Toc208117224"/>
      <w:bookmarkStart w:id="1366" w:name="_Toc208197086"/>
      <w:bookmarkStart w:id="1367" w:name="_Toc208197583"/>
      <w:bookmarkStart w:id="1368" w:name="_Toc208207819"/>
      <w:bookmarkStart w:id="1369" w:name="_Toc208311648"/>
      <w:bookmarkStart w:id="1370" w:name="_Toc205366587"/>
      <w:bookmarkStart w:id="1371" w:name="_Toc205366769"/>
      <w:bookmarkStart w:id="1372" w:name="_Toc205366916"/>
      <w:bookmarkStart w:id="1373" w:name="_Toc205367549"/>
      <w:bookmarkStart w:id="1374" w:name="_Toc205367728"/>
      <w:bookmarkStart w:id="1375" w:name="_Toc205368808"/>
      <w:bookmarkStart w:id="1376" w:name="_Toc205369147"/>
      <w:bookmarkStart w:id="1377" w:name="_Toc205369431"/>
      <w:bookmarkStart w:id="1378" w:name="_Toc205369657"/>
      <w:bookmarkStart w:id="1379" w:name="_Toc205370898"/>
      <w:bookmarkStart w:id="1380" w:name="_Toc205625825"/>
      <w:bookmarkStart w:id="1381" w:name="_Toc205875423"/>
      <w:bookmarkStart w:id="1382" w:name="_Toc205875611"/>
      <w:bookmarkStart w:id="1383" w:name="_Toc206209801"/>
      <w:bookmarkStart w:id="1384" w:name="_Toc206210117"/>
      <w:bookmarkStart w:id="1385" w:name="_Toc206828598"/>
      <w:bookmarkStart w:id="1386" w:name="_Toc207099023"/>
      <w:bookmarkStart w:id="1387" w:name="_Toc208042082"/>
      <w:bookmarkStart w:id="1388" w:name="_Toc208116826"/>
      <w:bookmarkStart w:id="1389" w:name="_Toc208117225"/>
      <w:bookmarkStart w:id="1390" w:name="_Toc208197087"/>
      <w:bookmarkStart w:id="1391" w:name="_Toc208197584"/>
      <w:bookmarkStart w:id="1392" w:name="_Toc208207820"/>
      <w:bookmarkStart w:id="1393" w:name="_Toc208311649"/>
      <w:bookmarkStart w:id="1394" w:name="_Toc205366589"/>
      <w:bookmarkStart w:id="1395" w:name="_Toc205366771"/>
      <w:bookmarkStart w:id="1396" w:name="_Toc205366918"/>
      <w:bookmarkStart w:id="1397" w:name="_Toc205367551"/>
      <w:bookmarkStart w:id="1398" w:name="_Toc205367730"/>
      <w:bookmarkStart w:id="1399" w:name="_Toc205368810"/>
      <w:bookmarkStart w:id="1400" w:name="_Toc205369149"/>
      <w:bookmarkStart w:id="1401" w:name="_Toc205369433"/>
      <w:bookmarkStart w:id="1402" w:name="_Toc205369659"/>
      <w:bookmarkStart w:id="1403" w:name="_Toc205370900"/>
      <w:bookmarkStart w:id="1404" w:name="_Toc205625827"/>
      <w:bookmarkStart w:id="1405" w:name="_Toc205875425"/>
      <w:bookmarkStart w:id="1406" w:name="_Toc205875613"/>
      <w:bookmarkStart w:id="1407" w:name="_Toc206209803"/>
      <w:bookmarkStart w:id="1408" w:name="_Toc206210119"/>
      <w:bookmarkStart w:id="1409" w:name="_Toc206828600"/>
      <w:bookmarkStart w:id="1410" w:name="_Toc207099025"/>
      <w:bookmarkStart w:id="1411" w:name="_Toc208042084"/>
      <w:bookmarkStart w:id="1412" w:name="_Toc208116828"/>
      <w:bookmarkStart w:id="1413" w:name="_Toc208117227"/>
      <w:bookmarkStart w:id="1414" w:name="_Toc208197089"/>
      <w:bookmarkStart w:id="1415" w:name="_Toc208197586"/>
      <w:bookmarkStart w:id="1416" w:name="_Toc208207822"/>
      <w:bookmarkStart w:id="1417" w:name="_Toc208311651"/>
      <w:bookmarkStart w:id="1418" w:name="_Toc205366591"/>
      <w:bookmarkStart w:id="1419" w:name="_Toc205366773"/>
      <w:bookmarkStart w:id="1420" w:name="_Toc205366920"/>
      <w:bookmarkStart w:id="1421" w:name="_Toc205367553"/>
      <w:bookmarkStart w:id="1422" w:name="_Toc205367732"/>
      <w:bookmarkStart w:id="1423" w:name="_Toc205368812"/>
      <w:bookmarkStart w:id="1424" w:name="_Toc205369151"/>
      <w:bookmarkStart w:id="1425" w:name="_Toc205369435"/>
      <w:bookmarkStart w:id="1426" w:name="_Toc205369661"/>
      <w:bookmarkStart w:id="1427" w:name="_Toc205370902"/>
      <w:bookmarkStart w:id="1428" w:name="_Toc205625829"/>
      <w:bookmarkStart w:id="1429" w:name="_Toc205875427"/>
      <w:bookmarkStart w:id="1430" w:name="_Toc205875615"/>
      <w:bookmarkStart w:id="1431" w:name="_Toc206209805"/>
      <w:bookmarkStart w:id="1432" w:name="_Toc206210121"/>
      <w:bookmarkStart w:id="1433" w:name="_Toc206828602"/>
      <w:bookmarkStart w:id="1434" w:name="_Toc207099027"/>
      <w:bookmarkStart w:id="1435" w:name="_Toc208042086"/>
      <w:bookmarkStart w:id="1436" w:name="_Toc208116830"/>
      <w:bookmarkStart w:id="1437" w:name="_Toc208117229"/>
      <w:bookmarkStart w:id="1438" w:name="_Toc208197091"/>
      <w:bookmarkStart w:id="1439" w:name="_Toc208197588"/>
      <w:bookmarkStart w:id="1440" w:name="_Toc208207824"/>
      <w:bookmarkStart w:id="1441" w:name="_Toc208311653"/>
      <w:bookmarkStart w:id="1442" w:name="_Toc205366593"/>
      <w:bookmarkStart w:id="1443" w:name="_Toc205366775"/>
      <w:bookmarkStart w:id="1444" w:name="_Toc205366922"/>
      <w:bookmarkStart w:id="1445" w:name="_Toc205367555"/>
      <w:bookmarkStart w:id="1446" w:name="_Toc205367734"/>
      <w:bookmarkStart w:id="1447" w:name="_Toc205368814"/>
      <w:bookmarkStart w:id="1448" w:name="_Toc205369153"/>
      <w:bookmarkStart w:id="1449" w:name="_Toc205369437"/>
      <w:bookmarkStart w:id="1450" w:name="_Toc205369663"/>
      <w:bookmarkStart w:id="1451" w:name="_Toc205370904"/>
      <w:bookmarkStart w:id="1452" w:name="_Toc205625831"/>
      <w:bookmarkStart w:id="1453" w:name="_Toc205875429"/>
      <w:bookmarkStart w:id="1454" w:name="_Toc205875617"/>
      <w:bookmarkStart w:id="1455" w:name="_Toc206209807"/>
      <w:bookmarkStart w:id="1456" w:name="_Toc206210123"/>
      <w:bookmarkStart w:id="1457" w:name="_Toc206828604"/>
      <w:bookmarkStart w:id="1458" w:name="_Toc207099029"/>
      <w:bookmarkStart w:id="1459" w:name="_Toc208042088"/>
      <w:bookmarkStart w:id="1460" w:name="_Toc208116832"/>
      <w:bookmarkStart w:id="1461" w:name="_Toc208117231"/>
      <w:bookmarkStart w:id="1462" w:name="_Toc208197093"/>
      <w:bookmarkStart w:id="1463" w:name="_Toc208197590"/>
      <w:bookmarkStart w:id="1464" w:name="_Toc208207826"/>
      <w:bookmarkStart w:id="1465" w:name="_Toc208311655"/>
      <w:bookmarkStart w:id="1466" w:name="_Toc205366595"/>
      <w:bookmarkStart w:id="1467" w:name="_Toc205366777"/>
      <w:bookmarkStart w:id="1468" w:name="_Toc205366924"/>
      <w:bookmarkStart w:id="1469" w:name="_Toc205367557"/>
      <w:bookmarkStart w:id="1470" w:name="_Toc205367736"/>
      <w:bookmarkStart w:id="1471" w:name="_Toc205368816"/>
      <w:bookmarkStart w:id="1472" w:name="_Toc205369155"/>
      <w:bookmarkStart w:id="1473" w:name="_Toc205369439"/>
      <w:bookmarkStart w:id="1474" w:name="_Toc205369665"/>
      <w:bookmarkStart w:id="1475" w:name="_Toc205370906"/>
      <w:bookmarkStart w:id="1476" w:name="_Toc205625833"/>
      <w:bookmarkStart w:id="1477" w:name="_Toc205875431"/>
      <w:bookmarkStart w:id="1478" w:name="_Toc205875619"/>
      <w:bookmarkStart w:id="1479" w:name="_Toc206209809"/>
      <w:bookmarkStart w:id="1480" w:name="_Toc206210125"/>
      <w:bookmarkStart w:id="1481" w:name="_Toc206828606"/>
      <w:bookmarkStart w:id="1482" w:name="_Toc207099031"/>
      <w:bookmarkStart w:id="1483" w:name="_Toc208042090"/>
      <w:bookmarkStart w:id="1484" w:name="_Toc208116834"/>
      <w:bookmarkStart w:id="1485" w:name="_Toc208117233"/>
      <w:bookmarkStart w:id="1486" w:name="_Toc208197095"/>
      <w:bookmarkStart w:id="1487" w:name="_Toc208197592"/>
      <w:bookmarkStart w:id="1488" w:name="_Toc208207828"/>
      <w:bookmarkStart w:id="1489" w:name="_Toc208311657"/>
      <w:bookmarkStart w:id="1490" w:name="_Toc205366596"/>
      <w:bookmarkStart w:id="1491" w:name="_Toc205366778"/>
      <w:bookmarkStart w:id="1492" w:name="_Toc205366925"/>
      <w:bookmarkStart w:id="1493" w:name="_Toc205367558"/>
      <w:bookmarkStart w:id="1494" w:name="_Toc205367737"/>
      <w:bookmarkStart w:id="1495" w:name="_Toc205368817"/>
      <w:bookmarkStart w:id="1496" w:name="_Toc205369156"/>
      <w:bookmarkStart w:id="1497" w:name="_Toc205369440"/>
      <w:bookmarkStart w:id="1498" w:name="_Toc205369666"/>
      <w:bookmarkStart w:id="1499" w:name="_Toc205370907"/>
      <w:bookmarkStart w:id="1500" w:name="_Toc205625834"/>
      <w:bookmarkStart w:id="1501" w:name="_Toc205875432"/>
      <w:bookmarkStart w:id="1502" w:name="_Toc205875620"/>
      <w:bookmarkStart w:id="1503" w:name="_Toc206209810"/>
      <w:bookmarkStart w:id="1504" w:name="_Toc206210126"/>
      <w:bookmarkStart w:id="1505" w:name="_Toc206828607"/>
      <w:bookmarkStart w:id="1506" w:name="_Toc207099032"/>
      <w:bookmarkStart w:id="1507" w:name="_Toc208042091"/>
      <w:bookmarkStart w:id="1508" w:name="_Toc208116835"/>
      <w:bookmarkStart w:id="1509" w:name="_Toc208117234"/>
      <w:bookmarkStart w:id="1510" w:name="_Toc208197096"/>
      <w:bookmarkStart w:id="1511" w:name="_Toc208197593"/>
      <w:bookmarkStart w:id="1512" w:name="_Toc208207829"/>
      <w:bookmarkStart w:id="1513" w:name="_Toc208311658"/>
      <w:bookmarkStart w:id="1514" w:name="_Toc205366597"/>
      <w:bookmarkStart w:id="1515" w:name="_Toc205366779"/>
      <w:bookmarkStart w:id="1516" w:name="_Toc205366926"/>
      <w:bookmarkStart w:id="1517" w:name="_Toc205367559"/>
      <w:bookmarkStart w:id="1518" w:name="_Toc205367738"/>
      <w:bookmarkStart w:id="1519" w:name="_Toc205368818"/>
      <w:bookmarkStart w:id="1520" w:name="_Toc205369157"/>
      <w:bookmarkStart w:id="1521" w:name="_Toc205369441"/>
      <w:bookmarkStart w:id="1522" w:name="_Toc205369667"/>
      <w:bookmarkStart w:id="1523" w:name="_Toc205370908"/>
      <w:bookmarkStart w:id="1524" w:name="_Toc205625835"/>
      <w:bookmarkStart w:id="1525" w:name="_Toc205875433"/>
      <w:bookmarkStart w:id="1526" w:name="_Toc205875621"/>
      <w:bookmarkStart w:id="1527" w:name="_Toc206209811"/>
      <w:bookmarkStart w:id="1528" w:name="_Toc206210127"/>
      <w:bookmarkStart w:id="1529" w:name="_Toc206828608"/>
      <w:bookmarkStart w:id="1530" w:name="_Toc207099033"/>
      <w:bookmarkStart w:id="1531" w:name="_Toc208042092"/>
      <w:bookmarkStart w:id="1532" w:name="_Toc208116836"/>
      <w:bookmarkStart w:id="1533" w:name="_Toc208117235"/>
      <w:bookmarkStart w:id="1534" w:name="_Toc208197097"/>
      <w:bookmarkStart w:id="1535" w:name="_Toc208197594"/>
      <w:bookmarkStart w:id="1536" w:name="_Toc208207830"/>
      <w:bookmarkStart w:id="1537" w:name="_Toc208311659"/>
      <w:bookmarkStart w:id="1538" w:name="_Toc205366600"/>
      <w:bookmarkStart w:id="1539" w:name="_Toc205366782"/>
      <w:bookmarkStart w:id="1540" w:name="_Toc205366929"/>
      <w:bookmarkStart w:id="1541" w:name="_Toc205367562"/>
      <w:bookmarkStart w:id="1542" w:name="_Toc205367741"/>
      <w:bookmarkStart w:id="1543" w:name="_Toc205368821"/>
      <w:bookmarkStart w:id="1544" w:name="_Toc205369160"/>
      <w:bookmarkStart w:id="1545" w:name="_Toc205369444"/>
      <w:bookmarkStart w:id="1546" w:name="_Toc205369670"/>
      <w:bookmarkStart w:id="1547" w:name="_Toc205370911"/>
      <w:bookmarkStart w:id="1548" w:name="_Toc205625838"/>
      <w:bookmarkStart w:id="1549" w:name="_Toc205875436"/>
      <w:bookmarkStart w:id="1550" w:name="_Toc205875624"/>
      <w:bookmarkStart w:id="1551" w:name="_Toc206209814"/>
      <w:bookmarkStart w:id="1552" w:name="_Toc206210130"/>
      <w:bookmarkStart w:id="1553" w:name="_Toc206828611"/>
      <w:bookmarkStart w:id="1554" w:name="_Toc207099036"/>
      <w:bookmarkStart w:id="1555" w:name="_Toc208042095"/>
      <w:bookmarkStart w:id="1556" w:name="_Toc208116839"/>
      <w:bookmarkStart w:id="1557" w:name="_Toc208117238"/>
      <w:bookmarkStart w:id="1558" w:name="_Toc208197100"/>
      <w:bookmarkStart w:id="1559" w:name="_Toc208197597"/>
      <w:bookmarkStart w:id="1560" w:name="_Toc208207833"/>
      <w:bookmarkStart w:id="1561" w:name="_Toc208311662"/>
      <w:bookmarkStart w:id="1562" w:name="_Toc205366632"/>
      <w:bookmarkStart w:id="1563" w:name="_Toc205366814"/>
      <w:bookmarkStart w:id="1564" w:name="_Toc205366961"/>
      <w:bookmarkStart w:id="1565" w:name="_Toc205367594"/>
      <w:bookmarkStart w:id="1566" w:name="_Toc205367773"/>
      <w:bookmarkStart w:id="1567" w:name="_Toc205368853"/>
      <w:bookmarkStart w:id="1568" w:name="_Toc205369192"/>
      <w:bookmarkStart w:id="1569" w:name="_Toc205369476"/>
      <w:bookmarkStart w:id="1570" w:name="_Toc205369702"/>
      <w:bookmarkStart w:id="1571" w:name="_Toc205370943"/>
      <w:bookmarkStart w:id="1572" w:name="_Toc205625870"/>
      <w:bookmarkStart w:id="1573" w:name="_Toc205875468"/>
      <w:bookmarkStart w:id="1574" w:name="_Toc205875656"/>
      <w:bookmarkStart w:id="1575" w:name="_Toc206209846"/>
      <w:bookmarkStart w:id="1576" w:name="_Toc206210162"/>
      <w:bookmarkStart w:id="1577" w:name="_Toc206828643"/>
      <w:bookmarkStart w:id="1578" w:name="_Toc207099068"/>
      <w:bookmarkStart w:id="1579" w:name="_Toc208042127"/>
      <w:bookmarkStart w:id="1580" w:name="_Toc208116871"/>
      <w:bookmarkStart w:id="1581" w:name="_Toc208117270"/>
      <w:bookmarkStart w:id="1582" w:name="_Toc208197132"/>
      <w:bookmarkStart w:id="1583" w:name="_Toc208197629"/>
      <w:bookmarkStart w:id="1584" w:name="_Toc208207865"/>
      <w:bookmarkStart w:id="1585" w:name="_Toc208311694"/>
      <w:bookmarkStart w:id="1586" w:name="_Toc205366633"/>
      <w:bookmarkStart w:id="1587" w:name="_Toc205366815"/>
      <w:bookmarkStart w:id="1588" w:name="_Toc205366962"/>
      <w:bookmarkStart w:id="1589" w:name="_Toc205367595"/>
      <w:bookmarkStart w:id="1590" w:name="_Toc205367774"/>
      <w:bookmarkStart w:id="1591" w:name="_Toc205368854"/>
      <w:bookmarkStart w:id="1592" w:name="_Toc205369193"/>
      <w:bookmarkStart w:id="1593" w:name="_Toc205369477"/>
      <w:bookmarkStart w:id="1594" w:name="_Toc205369703"/>
      <w:bookmarkStart w:id="1595" w:name="_Toc205370944"/>
      <w:bookmarkStart w:id="1596" w:name="_Toc205625871"/>
      <w:bookmarkStart w:id="1597" w:name="_Toc205875469"/>
      <w:bookmarkStart w:id="1598" w:name="_Toc205875657"/>
      <w:bookmarkStart w:id="1599" w:name="_Toc206209847"/>
      <w:bookmarkStart w:id="1600" w:name="_Toc206210163"/>
      <w:bookmarkStart w:id="1601" w:name="_Toc206828644"/>
      <w:bookmarkStart w:id="1602" w:name="_Toc207099069"/>
      <w:bookmarkStart w:id="1603" w:name="_Toc208042128"/>
      <w:bookmarkStart w:id="1604" w:name="_Toc208116872"/>
      <w:bookmarkStart w:id="1605" w:name="_Toc208117271"/>
      <w:bookmarkStart w:id="1606" w:name="_Toc208197133"/>
      <w:bookmarkStart w:id="1607" w:name="_Toc208197630"/>
      <w:bookmarkStart w:id="1608" w:name="_Toc208207866"/>
      <w:bookmarkStart w:id="1609" w:name="_Toc208311695"/>
      <w:bookmarkStart w:id="1610" w:name="_Toc205366635"/>
      <w:bookmarkStart w:id="1611" w:name="_Toc205366817"/>
      <w:bookmarkStart w:id="1612" w:name="_Toc205366964"/>
      <w:bookmarkStart w:id="1613" w:name="_Toc205367597"/>
      <w:bookmarkStart w:id="1614" w:name="_Toc205367776"/>
      <w:bookmarkStart w:id="1615" w:name="_Toc205368856"/>
      <w:bookmarkStart w:id="1616" w:name="_Toc205369195"/>
      <w:bookmarkStart w:id="1617" w:name="_Toc205369479"/>
      <w:bookmarkStart w:id="1618" w:name="_Toc205369705"/>
      <w:bookmarkStart w:id="1619" w:name="_Toc205370946"/>
      <w:bookmarkStart w:id="1620" w:name="_Toc205625873"/>
      <w:bookmarkStart w:id="1621" w:name="_Toc205875471"/>
      <w:bookmarkStart w:id="1622" w:name="_Toc205875659"/>
      <w:bookmarkStart w:id="1623" w:name="_Toc206209849"/>
      <w:bookmarkStart w:id="1624" w:name="_Toc206210165"/>
      <w:bookmarkStart w:id="1625" w:name="_Toc206828646"/>
      <w:bookmarkStart w:id="1626" w:name="_Toc207099071"/>
      <w:bookmarkStart w:id="1627" w:name="_Toc208042130"/>
      <w:bookmarkStart w:id="1628" w:name="_Toc208116874"/>
      <w:bookmarkStart w:id="1629" w:name="_Toc208117273"/>
      <w:bookmarkStart w:id="1630" w:name="_Toc208197135"/>
      <w:bookmarkStart w:id="1631" w:name="_Toc208197632"/>
      <w:bookmarkStart w:id="1632" w:name="_Toc208207868"/>
      <w:bookmarkStart w:id="1633" w:name="_Toc208311697"/>
      <w:bookmarkStart w:id="1634" w:name="_Toc205366637"/>
      <w:bookmarkStart w:id="1635" w:name="_Toc205366819"/>
      <w:bookmarkStart w:id="1636" w:name="_Toc205366966"/>
      <w:bookmarkStart w:id="1637" w:name="_Toc205367599"/>
      <w:bookmarkStart w:id="1638" w:name="_Toc205367778"/>
      <w:bookmarkStart w:id="1639" w:name="_Toc205368858"/>
      <w:bookmarkStart w:id="1640" w:name="_Toc205369197"/>
      <w:bookmarkStart w:id="1641" w:name="_Toc205369481"/>
      <w:bookmarkStart w:id="1642" w:name="_Toc205369707"/>
      <w:bookmarkStart w:id="1643" w:name="_Toc205370948"/>
      <w:bookmarkStart w:id="1644" w:name="_Toc205625875"/>
      <w:bookmarkStart w:id="1645" w:name="_Toc205875473"/>
      <w:bookmarkStart w:id="1646" w:name="_Toc205875661"/>
      <w:bookmarkStart w:id="1647" w:name="_Toc206209851"/>
      <w:bookmarkStart w:id="1648" w:name="_Toc206210167"/>
      <w:bookmarkStart w:id="1649" w:name="_Toc206828648"/>
      <w:bookmarkStart w:id="1650" w:name="_Toc207099073"/>
      <w:bookmarkStart w:id="1651" w:name="_Toc208042132"/>
      <w:bookmarkStart w:id="1652" w:name="_Toc208116876"/>
      <w:bookmarkStart w:id="1653" w:name="_Toc208117275"/>
      <w:bookmarkStart w:id="1654" w:name="_Toc208197137"/>
      <w:bookmarkStart w:id="1655" w:name="_Toc208197634"/>
      <w:bookmarkStart w:id="1656" w:name="_Toc208207870"/>
      <w:bookmarkStart w:id="1657" w:name="_Toc208311699"/>
      <w:bookmarkStart w:id="1658" w:name="_Toc205366638"/>
      <w:bookmarkStart w:id="1659" w:name="_Toc205366820"/>
      <w:bookmarkStart w:id="1660" w:name="_Toc205366967"/>
      <w:bookmarkStart w:id="1661" w:name="_Toc205367600"/>
      <w:bookmarkStart w:id="1662" w:name="_Toc205367779"/>
      <w:bookmarkStart w:id="1663" w:name="_Toc205368859"/>
      <w:bookmarkStart w:id="1664" w:name="_Toc205369198"/>
      <w:bookmarkStart w:id="1665" w:name="_Toc205369482"/>
      <w:bookmarkStart w:id="1666" w:name="_Toc205369708"/>
      <w:bookmarkStart w:id="1667" w:name="_Toc205370949"/>
      <w:bookmarkStart w:id="1668" w:name="_Toc205625876"/>
      <w:bookmarkStart w:id="1669" w:name="_Toc205875474"/>
      <w:bookmarkStart w:id="1670" w:name="_Toc205875662"/>
      <w:bookmarkStart w:id="1671" w:name="_Toc206209852"/>
      <w:bookmarkStart w:id="1672" w:name="_Toc206210168"/>
      <w:bookmarkStart w:id="1673" w:name="_Toc206828649"/>
      <w:bookmarkStart w:id="1674" w:name="_Toc207099074"/>
      <w:bookmarkStart w:id="1675" w:name="_Toc208042133"/>
      <w:bookmarkStart w:id="1676" w:name="_Toc208116877"/>
      <w:bookmarkStart w:id="1677" w:name="_Toc208117276"/>
      <w:bookmarkStart w:id="1678" w:name="_Toc208197138"/>
      <w:bookmarkStart w:id="1679" w:name="_Toc208197635"/>
      <w:bookmarkStart w:id="1680" w:name="_Toc208207871"/>
      <w:bookmarkStart w:id="1681" w:name="_Toc208311700"/>
      <w:bookmarkStart w:id="1682" w:name="_Toc205366639"/>
      <w:bookmarkStart w:id="1683" w:name="_Toc205366821"/>
      <w:bookmarkStart w:id="1684" w:name="_Toc205366968"/>
      <w:bookmarkStart w:id="1685" w:name="_Toc205367601"/>
      <w:bookmarkStart w:id="1686" w:name="_Toc205367780"/>
      <w:bookmarkStart w:id="1687" w:name="_Toc205368860"/>
      <w:bookmarkStart w:id="1688" w:name="_Toc205369199"/>
      <w:bookmarkStart w:id="1689" w:name="_Toc205369483"/>
      <w:bookmarkStart w:id="1690" w:name="_Toc205369709"/>
      <w:bookmarkStart w:id="1691" w:name="_Toc205370950"/>
      <w:bookmarkStart w:id="1692" w:name="_Toc205625877"/>
      <w:bookmarkStart w:id="1693" w:name="_Toc205875475"/>
      <w:bookmarkStart w:id="1694" w:name="_Toc205875663"/>
      <w:bookmarkStart w:id="1695" w:name="_Toc206209853"/>
      <w:bookmarkStart w:id="1696" w:name="_Toc206210169"/>
      <w:bookmarkStart w:id="1697" w:name="_Toc206828650"/>
      <w:bookmarkStart w:id="1698" w:name="_Toc207099075"/>
      <w:bookmarkStart w:id="1699" w:name="_Toc208042134"/>
      <w:bookmarkStart w:id="1700" w:name="_Toc208116878"/>
      <w:bookmarkStart w:id="1701" w:name="_Toc208117277"/>
      <w:bookmarkStart w:id="1702" w:name="_Toc208197139"/>
      <w:bookmarkStart w:id="1703" w:name="_Toc208197636"/>
      <w:bookmarkStart w:id="1704" w:name="_Toc208207872"/>
      <w:bookmarkStart w:id="1705" w:name="_Toc208311701"/>
      <w:bookmarkStart w:id="1706" w:name="_Toc205366640"/>
      <w:bookmarkStart w:id="1707" w:name="_Toc205366822"/>
      <w:bookmarkStart w:id="1708" w:name="_Toc205366969"/>
      <w:bookmarkStart w:id="1709" w:name="_Toc205367602"/>
      <w:bookmarkStart w:id="1710" w:name="_Toc205367781"/>
      <w:bookmarkStart w:id="1711" w:name="_Toc205368861"/>
      <w:bookmarkStart w:id="1712" w:name="_Toc205369200"/>
      <w:bookmarkStart w:id="1713" w:name="_Toc205369484"/>
      <w:bookmarkStart w:id="1714" w:name="_Toc205369710"/>
      <w:bookmarkStart w:id="1715" w:name="_Toc205370951"/>
      <w:bookmarkStart w:id="1716" w:name="_Toc205625878"/>
      <w:bookmarkStart w:id="1717" w:name="_Toc205875476"/>
      <w:bookmarkStart w:id="1718" w:name="_Toc205875664"/>
      <w:bookmarkStart w:id="1719" w:name="_Toc206209854"/>
      <w:bookmarkStart w:id="1720" w:name="_Toc206210170"/>
      <w:bookmarkStart w:id="1721" w:name="_Toc206828651"/>
      <w:bookmarkStart w:id="1722" w:name="_Toc207099076"/>
      <w:bookmarkStart w:id="1723" w:name="_Toc208042135"/>
      <w:bookmarkStart w:id="1724" w:name="_Toc208116879"/>
      <w:bookmarkStart w:id="1725" w:name="_Toc208117278"/>
      <w:bookmarkStart w:id="1726" w:name="_Toc208197140"/>
      <w:bookmarkStart w:id="1727" w:name="_Toc208197637"/>
      <w:bookmarkStart w:id="1728" w:name="_Toc208207873"/>
      <w:bookmarkStart w:id="1729" w:name="_Toc208311702"/>
      <w:bookmarkStart w:id="1730" w:name="_Toc205366641"/>
      <w:bookmarkStart w:id="1731" w:name="_Toc205366823"/>
      <w:bookmarkStart w:id="1732" w:name="_Toc205366970"/>
      <w:bookmarkStart w:id="1733" w:name="_Toc205367603"/>
      <w:bookmarkStart w:id="1734" w:name="_Toc205367782"/>
      <w:bookmarkStart w:id="1735" w:name="_Toc205368862"/>
      <w:bookmarkStart w:id="1736" w:name="_Toc205369201"/>
      <w:bookmarkStart w:id="1737" w:name="_Toc205369485"/>
      <w:bookmarkStart w:id="1738" w:name="_Toc205369711"/>
      <w:bookmarkStart w:id="1739" w:name="_Toc205370952"/>
      <w:bookmarkStart w:id="1740" w:name="_Toc205625879"/>
      <w:bookmarkStart w:id="1741" w:name="_Toc205875477"/>
      <w:bookmarkStart w:id="1742" w:name="_Toc205875665"/>
      <w:bookmarkStart w:id="1743" w:name="_Toc206209855"/>
      <w:bookmarkStart w:id="1744" w:name="_Toc206210171"/>
      <w:bookmarkStart w:id="1745" w:name="_Toc206828652"/>
      <w:bookmarkStart w:id="1746" w:name="_Toc207099077"/>
      <w:bookmarkStart w:id="1747" w:name="_Toc208042136"/>
      <w:bookmarkStart w:id="1748" w:name="_Toc208116880"/>
      <w:bookmarkStart w:id="1749" w:name="_Toc208117279"/>
      <w:bookmarkStart w:id="1750" w:name="_Toc208197141"/>
      <w:bookmarkStart w:id="1751" w:name="_Toc208197638"/>
      <w:bookmarkStart w:id="1752" w:name="_Toc208207874"/>
      <w:bookmarkStart w:id="1753" w:name="_Toc208311703"/>
      <w:bookmarkStart w:id="1754" w:name="_Toc205366644"/>
      <w:bookmarkStart w:id="1755" w:name="_Toc205366826"/>
      <w:bookmarkStart w:id="1756" w:name="_Toc205366973"/>
      <w:bookmarkStart w:id="1757" w:name="_Toc205367606"/>
      <w:bookmarkStart w:id="1758" w:name="_Toc205367785"/>
      <w:bookmarkStart w:id="1759" w:name="_Toc205368865"/>
      <w:bookmarkStart w:id="1760" w:name="_Toc205369204"/>
      <w:bookmarkStart w:id="1761" w:name="_Toc205369488"/>
      <w:bookmarkStart w:id="1762" w:name="_Toc205369714"/>
      <w:bookmarkStart w:id="1763" w:name="_Toc205370955"/>
      <w:bookmarkStart w:id="1764" w:name="_Toc205625882"/>
      <w:bookmarkStart w:id="1765" w:name="_Toc205875480"/>
      <w:bookmarkStart w:id="1766" w:name="_Toc205875668"/>
      <w:bookmarkStart w:id="1767" w:name="_Toc206209858"/>
      <w:bookmarkStart w:id="1768" w:name="_Toc206210174"/>
      <w:bookmarkStart w:id="1769" w:name="_Toc206828655"/>
      <w:bookmarkStart w:id="1770" w:name="_Toc207099080"/>
      <w:bookmarkStart w:id="1771" w:name="_Toc208042139"/>
      <w:bookmarkStart w:id="1772" w:name="_Toc208116883"/>
      <w:bookmarkStart w:id="1773" w:name="_Toc208117282"/>
      <w:bookmarkStart w:id="1774" w:name="_Toc208197144"/>
      <w:bookmarkStart w:id="1775" w:name="_Toc208197641"/>
      <w:bookmarkStart w:id="1776" w:name="_Toc208207877"/>
      <w:bookmarkStart w:id="1777" w:name="_Toc208311706"/>
      <w:bookmarkStart w:id="1778" w:name="_Toc205366646"/>
      <w:bookmarkStart w:id="1779" w:name="_Toc205366828"/>
      <w:bookmarkStart w:id="1780" w:name="_Toc205366975"/>
      <w:bookmarkStart w:id="1781" w:name="_Toc205367608"/>
      <w:bookmarkStart w:id="1782" w:name="_Toc205367787"/>
      <w:bookmarkStart w:id="1783" w:name="_Toc205368867"/>
      <w:bookmarkStart w:id="1784" w:name="_Toc205369206"/>
      <w:bookmarkStart w:id="1785" w:name="_Toc205369490"/>
      <w:bookmarkStart w:id="1786" w:name="_Toc205369716"/>
      <w:bookmarkStart w:id="1787" w:name="_Toc205370957"/>
      <w:bookmarkStart w:id="1788" w:name="_Toc205625884"/>
      <w:bookmarkStart w:id="1789" w:name="_Toc205875482"/>
      <w:bookmarkStart w:id="1790" w:name="_Toc205875670"/>
      <w:bookmarkStart w:id="1791" w:name="_Toc206209860"/>
      <w:bookmarkStart w:id="1792" w:name="_Toc206210176"/>
      <w:bookmarkStart w:id="1793" w:name="_Toc206828657"/>
      <w:bookmarkStart w:id="1794" w:name="_Toc207099082"/>
      <w:bookmarkStart w:id="1795" w:name="_Toc208042141"/>
      <w:bookmarkStart w:id="1796" w:name="_Toc208116885"/>
      <w:bookmarkStart w:id="1797" w:name="_Toc208117284"/>
      <w:bookmarkStart w:id="1798" w:name="_Toc208197146"/>
      <w:bookmarkStart w:id="1799" w:name="_Toc208197643"/>
      <w:bookmarkStart w:id="1800" w:name="_Toc208207879"/>
      <w:bookmarkStart w:id="1801" w:name="_Toc208311708"/>
      <w:bookmarkStart w:id="1802" w:name="_Toc205366647"/>
      <w:bookmarkStart w:id="1803" w:name="_Toc205366829"/>
      <w:bookmarkStart w:id="1804" w:name="_Toc205366976"/>
      <w:bookmarkStart w:id="1805" w:name="_Toc205367609"/>
      <w:bookmarkStart w:id="1806" w:name="_Toc205367788"/>
      <w:bookmarkStart w:id="1807" w:name="_Toc205368868"/>
      <w:bookmarkStart w:id="1808" w:name="_Toc205369207"/>
      <w:bookmarkStart w:id="1809" w:name="_Toc205369491"/>
      <w:bookmarkStart w:id="1810" w:name="_Toc205369717"/>
      <w:bookmarkStart w:id="1811" w:name="_Toc205370958"/>
      <w:bookmarkStart w:id="1812" w:name="_Toc205625885"/>
      <w:bookmarkStart w:id="1813" w:name="_Toc205875483"/>
      <w:bookmarkStart w:id="1814" w:name="_Toc205875671"/>
      <w:bookmarkStart w:id="1815" w:name="_Toc206209861"/>
      <w:bookmarkStart w:id="1816" w:name="_Toc206210177"/>
      <w:bookmarkStart w:id="1817" w:name="_Toc206828658"/>
      <w:bookmarkStart w:id="1818" w:name="_Toc207099083"/>
      <w:bookmarkStart w:id="1819" w:name="_Toc208042142"/>
      <w:bookmarkStart w:id="1820" w:name="_Toc208116886"/>
      <w:bookmarkStart w:id="1821" w:name="_Toc208117285"/>
      <w:bookmarkStart w:id="1822" w:name="_Toc208197147"/>
      <w:bookmarkStart w:id="1823" w:name="_Toc208197644"/>
      <w:bookmarkStart w:id="1824" w:name="_Toc208207880"/>
      <w:bookmarkStart w:id="1825" w:name="_Toc208311709"/>
      <w:bookmarkStart w:id="1826" w:name="_Toc205366650"/>
      <w:bookmarkStart w:id="1827" w:name="_Toc205366832"/>
      <w:bookmarkStart w:id="1828" w:name="_Toc205366979"/>
      <w:bookmarkStart w:id="1829" w:name="_Toc205367612"/>
      <w:bookmarkStart w:id="1830" w:name="_Toc205367791"/>
      <w:bookmarkStart w:id="1831" w:name="_Toc205368871"/>
      <w:bookmarkStart w:id="1832" w:name="_Toc205369210"/>
      <w:bookmarkStart w:id="1833" w:name="_Toc205369494"/>
      <w:bookmarkStart w:id="1834" w:name="_Toc205369720"/>
      <w:bookmarkStart w:id="1835" w:name="_Toc205370961"/>
      <w:bookmarkStart w:id="1836" w:name="_Toc205625888"/>
      <w:bookmarkStart w:id="1837" w:name="_Toc205875486"/>
      <w:bookmarkStart w:id="1838" w:name="_Toc205875674"/>
      <w:bookmarkStart w:id="1839" w:name="_Toc206209864"/>
      <w:bookmarkStart w:id="1840" w:name="_Toc206210180"/>
      <w:bookmarkStart w:id="1841" w:name="_Toc206828661"/>
      <w:bookmarkStart w:id="1842" w:name="_Toc207099086"/>
      <w:bookmarkStart w:id="1843" w:name="_Toc208042145"/>
      <w:bookmarkStart w:id="1844" w:name="_Toc208116889"/>
      <w:bookmarkStart w:id="1845" w:name="_Toc208117288"/>
      <w:bookmarkStart w:id="1846" w:name="_Toc208197150"/>
      <w:bookmarkStart w:id="1847" w:name="_Toc208197647"/>
      <w:bookmarkStart w:id="1848" w:name="_Toc208207883"/>
      <w:bookmarkStart w:id="1849" w:name="_Toc208311712"/>
      <w:bookmarkStart w:id="1850" w:name="_Toc205366651"/>
      <w:bookmarkStart w:id="1851" w:name="_Toc205366833"/>
      <w:bookmarkStart w:id="1852" w:name="_Toc205366980"/>
      <w:bookmarkStart w:id="1853" w:name="_Toc205367613"/>
      <w:bookmarkStart w:id="1854" w:name="_Toc205367792"/>
      <w:bookmarkStart w:id="1855" w:name="_Toc205368872"/>
      <w:bookmarkStart w:id="1856" w:name="_Toc205369211"/>
      <w:bookmarkStart w:id="1857" w:name="_Toc205369495"/>
      <w:bookmarkStart w:id="1858" w:name="_Toc205369721"/>
      <w:bookmarkStart w:id="1859" w:name="_Toc205370962"/>
      <w:bookmarkStart w:id="1860" w:name="_Toc205625889"/>
      <w:bookmarkStart w:id="1861" w:name="_Toc205875487"/>
      <w:bookmarkStart w:id="1862" w:name="_Toc205875675"/>
      <w:bookmarkStart w:id="1863" w:name="_Toc206209865"/>
      <w:bookmarkStart w:id="1864" w:name="_Toc206210181"/>
      <w:bookmarkStart w:id="1865" w:name="_Toc206828662"/>
      <w:bookmarkStart w:id="1866" w:name="_Toc207099087"/>
      <w:bookmarkStart w:id="1867" w:name="_Toc208042146"/>
      <w:bookmarkStart w:id="1868" w:name="_Toc208116890"/>
      <w:bookmarkStart w:id="1869" w:name="_Toc208117289"/>
      <w:bookmarkStart w:id="1870" w:name="_Toc208197151"/>
      <w:bookmarkStart w:id="1871" w:name="_Toc208197648"/>
      <w:bookmarkStart w:id="1872" w:name="_Toc208207884"/>
      <w:bookmarkStart w:id="1873" w:name="_Toc208311713"/>
      <w:bookmarkStart w:id="1874" w:name="_Toc205366653"/>
      <w:bookmarkStart w:id="1875" w:name="_Toc205366835"/>
      <w:bookmarkStart w:id="1876" w:name="_Toc205366982"/>
      <w:bookmarkStart w:id="1877" w:name="_Toc205367615"/>
      <w:bookmarkStart w:id="1878" w:name="_Toc205367794"/>
      <w:bookmarkStart w:id="1879" w:name="_Toc205368874"/>
      <w:bookmarkStart w:id="1880" w:name="_Toc205369213"/>
      <w:bookmarkStart w:id="1881" w:name="_Toc205369497"/>
      <w:bookmarkStart w:id="1882" w:name="_Toc205369723"/>
      <w:bookmarkStart w:id="1883" w:name="_Toc205370964"/>
      <w:bookmarkStart w:id="1884" w:name="_Toc205625891"/>
      <w:bookmarkStart w:id="1885" w:name="_Toc205875489"/>
      <w:bookmarkStart w:id="1886" w:name="_Toc205875677"/>
      <w:bookmarkStart w:id="1887" w:name="_Toc206209867"/>
      <w:bookmarkStart w:id="1888" w:name="_Toc206210183"/>
      <w:bookmarkStart w:id="1889" w:name="_Toc206828664"/>
      <w:bookmarkStart w:id="1890" w:name="_Toc207099089"/>
      <w:bookmarkStart w:id="1891" w:name="_Toc208042148"/>
      <w:bookmarkStart w:id="1892" w:name="_Toc208116892"/>
      <w:bookmarkStart w:id="1893" w:name="_Toc208117291"/>
      <w:bookmarkStart w:id="1894" w:name="_Toc208197153"/>
      <w:bookmarkStart w:id="1895" w:name="_Toc208197650"/>
      <w:bookmarkStart w:id="1896" w:name="_Toc208207886"/>
      <w:bookmarkStart w:id="1897" w:name="_Toc208311715"/>
      <w:bookmarkStart w:id="1898" w:name="_Toc205366655"/>
      <w:bookmarkStart w:id="1899" w:name="_Toc205366837"/>
      <w:bookmarkStart w:id="1900" w:name="_Toc205366984"/>
      <w:bookmarkStart w:id="1901" w:name="_Toc205367617"/>
      <w:bookmarkStart w:id="1902" w:name="_Toc205367796"/>
      <w:bookmarkStart w:id="1903" w:name="_Toc205368876"/>
      <w:bookmarkStart w:id="1904" w:name="_Toc205369215"/>
      <w:bookmarkStart w:id="1905" w:name="_Toc205369499"/>
      <w:bookmarkStart w:id="1906" w:name="_Toc205369725"/>
      <w:bookmarkStart w:id="1907" w:name="_Toc205370966"/>
      <w:bookmarkStart w:id="1908" w:name="_Toc205625893"/>
      <w:bookmarkStart w:id="1909" w:name="_Toc205875491"/>
      <w:bookmarkStart w:id="1910" w:name="_Toc205875679"/>
      <w:bookmarkStart w:id="1911" w:name="_Toc206209869"/>
      <w:bookmarkStart w:id="1912" w:name="_Toc206210185"/>
      <w:bookmarkStart w:id="1913" w:name="_Toc206828666"/>
      <w:bookmarkStart w:id="1914" w:name="_Toc207099091"/>
      <w:bookmarkStart w:id="1915" w:name="_Toc208042150"/>
      <w:bookmarkStart w:id="1916" w:name="_Toc208116894"/>
      <w:bookmarkStart w:id="1917" w:name="_Toc208117293"/>
      <w:bookmarkStart w:id="1918" w:name="_Toc208197155"/>
      <w:bookmarkStart w:id="1919" w:name="_Toc208197652"/>
      <w:bookmarkStart w:id="1920" w:name="_Toc208207888"/>
      <w:bookmarkStart w:id="1921" w:name="_Toc208311717"/>
      <w:bookmarkStart w:id="1922" w:name="_Toc20821820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rsidR="00152998" w:rsidRPr="001235CD" w:rsidRDefault="00152998" w:rsidP="00F422E4">
      <w:pPr>
        <w:pStyle w:val="Overskrift1"/>
      </w:pPr>
      <w:bookmarkStart w:id="1923" w:name="_Toc208311220"/>
      <w:bookmarkStart w:id="1924" w:name="_Toc382399030"/>
      <w:bookmarkStart w:id="1925" w:name="_Toc477525578"/>
      <w:r w:rsidRPr="001235CD">
        <w:lastRenderedPageBreak/>
        <w:t>Introduction</w:t>
      </w:r>
      <w:bookmarkEnd w:id="1923"/>
      <w:bookmarkEnd w:id="1924"/>
      <w:bookmarkEnd w:id="1925"/>
    </w:p>
    <w:p w:rsidR="007879C1" w:rsidRDefault="00152998" w:rsidP="00155644">
      <w:pPr>
        <w:rPr>
          <w:lang w:val="en-US"/>
        </w:rPr>
      </w:pPr>
      <w:r w:rsidRPr="001235CD">
        <w:rPr>
          <w:lang w:val="en-US"/>
        </w:rPr>
        <w:t>FTP-GW provides a facility for a managed and secure file flow between SKAT’s custom</w:t>
      </w:r>
      <w:r w:rsidR="007879C1">
        <w:rPr>
          <w:lang w:val="en-US"/>
        </w:rPr>
        <w:t>ers and SKAT’s backend systems.</w:t>
      </w:r>
    </w:p>
    <w:p w:rsidR="00D43A82" w:rsidRDefault="00D43A82" w:rsidP="00155644">
      <w:pPr>
        <w:rPr>
          <w:lang w:val="en-US"/>
        </w:rPr>
      </w:pPr>
    </w:p>
    <w:p w:rsidR="00D43A82" w:rsidRDefault="00D43A82" w:rsidP="00152998">
      <w:pPr>
        <w:rPr>
          <w:lang w:val="en-US"/>
        </w:rPr>
      </w:pPr>
      <w:r>
        <w:rPr>
          <w:lang w:val="en-US"/>
        </w:rPr>
        <w:t>This document gives a practical description of how SKAT’s customers can use FTP-GW to transfer files to and from SKAT systems in section</w:t>
      </w:r>
      <w:r w:rsidR="00155644">
        <w:rPr>
          <w:lang w:val="en-US"/>
        </w:rPr>
        <w:t>s</w:t>
      </w:r>
      <w:r>
        <w:rPr>
          <w:lang w:val="en-US"/>
        </w:rPr>
        <w:t xml:space="preserve"> </w:t>
      </w:r>
      <w:r>
        <w:rPr>
          <w:lang w:val="en-US"/>
        </w:rPr>
        <w:fldChar w:fldCharType="begin"/>
      </w:r>
      <w:r>
        <w:rPr>
          <w:lang w:val="en-US"/>
        </w:rPr>
        <w:instrText xml:space="preserve"> REF _Ref387914952 \r \h </w:instrText>
      </w:r>
      <w:r>
        <w:rPr>
          <w:lang w:val="en-US"/>
        </w:rPr>
      </w:r>
      <w:r>
        <w:rPr>
          <w:lang w:val="en-US"/>
        </w:rPr>
        <w:fldChar w:fldCharType="separate"/>
      </w:r>
      <w:r w:rsidR="00C555D1">
        <w:rPr>
          <w:lang w:val="en-US"/>
        </w:rPr>
        <w:t>3</w:t>
      </w:r>
      <w:r>
        <w:rPr>
          <w:lang w:val="en-US"/>
        </w:rPr>
        <w:fldChar w:fldCharType="end"/>
      </w:r>
      <w:r>
        <w:rPr>
          <w:lang w:val="en-US"/>
        </w:rPr>
        <w:t xml:space="preserve"> – </w:t>
      </w:r>
      <w:r w:rsidRPr="00642CE8">
        <w:rPr>
          <w:i/>
          <w:lang w:val="en-US"/>
        </w:rPr>
        <w:fldChar w:fldCharType="begin"/>
      </w:r>
      <w:r w:rsidRPr="00642CE8">
        <w:rPr>
          <w:i/>
          <w:lang w:val="en-US"/>
        </w:rPr>
        <w:instrText xml:space="preserve"> REF _Ref387914956 \h </w:instrText>
      </w:r>
      <w:r w:rsidR="006A3D21">
        <w:rPr>
          <w:i/>
          <w:lang w:val="en-US"/>
        </w:rPr>
        <w:instrText xml:space="preserve"> \* MERGEFORMAT </w:instrText>
      </w:r>
      <w:r w:rsidRPr="00642CE8">
        <w:rPr>
          <w:i/>
          <w:lang w:val="en-US"/>
        </w:rPr>
      </w:r>
      <w:r w:rsidRPr="00642CE8">
        <w:rPr>
          <w:i/>
          <w:lang w:val="en-US"/>
        </w:rPr>
        <w:fldChar w:fldCharType="separate"/>
      </w:r>
      <w:r w:rsidR="00C555D1" w:rsidRPr="002F37B1">
        <w:rPr>
          <w:i/>
          <w:lang w:val="en-US"/>
        </w:rPr>
        <w:t>General Usage</w:t>
      </w:r>
      <w:r w:rsidRPr="00642CE8">
        <w:rPr>
          <w:i/>
          <w:lang w:val="en-US"/>
        </w:rPr>
        <w:fldChar w:fldCharType="end"/>
      </w:r>
      <w:r w:rsidR="00155644">
        <w:rPr>
          <w:lang w:val="en-US"/>
        </w:rPr>
        <w:t xml:space="preserve"> and </w:t>
      </w:r>
      <w:r w:rsidR="00155644">
        <w:rPr>
          <w:lang w:val="en-US"/>
        </w:rPr>
        <w:fldChar w:fldCharType="begin"/>
      </w:r>
      <w:r w:rsidR="00155644">
        <w:rPr>
          <w:lang w:val="en-US"/>
        </w:rPr>
        <w:instrText xml:space="preserve"> REF _Ref387915012 \r \h </w:instrText>
      </w:r>
      <w:r w:rsidR="00155644">
        <w:rPr>
          <w:lang w:val="en-US"/>
        </w:rPr>
      </w:r>
      <w:r w:rsidR="00155644">
        <w:rPr>
          <w:lang w:val="en-US"/>
        </w:rPr>
        <w:fldChar w:fldCharType="separate"/>
      </w:r>
      <w:r w:rsidR="00C555D1">
        <w:rPr>
          <w:lang w:val="en-US"/>
        </w:rPr>
        <w:t>4</w:t>
      </w:r>
      <w:r w:rsidR="00155644">
        <w:rPr>
          <w:lang w:val="en-US"/>
        </w:rPr>
        <w:fldChar w:fldCharType="end"/>
      </w:r>
      <w:r w:rsidR="00155644">
        <w:rPr>
          <w:lang w:val="en-US"/>
        </w:rPr>
        <w:t xml:space="preserve"> – </w:t>
      </w:r>
      <w:r w:rsidR="00155644" w:rsidRPr="00642CE8">
        <w:rPr>
          <w:i/>
          <w:lang w:val="en-US"/>
        </w:rPr>
        <w:fldChar w:fldCharType="begin"/>
      </w:r>
      <w:r w:rsidR="00155644" w:rsidRPr="00642CE8">
        <w:rPr>
          <w:i/>
          <w:lang w:val="en-US"/>
        </w:rPr>
        <w:instrText xml:space="preserve"> REF _Ref387915016 \h </w:instrText>
      </w:r>
      <w:r w:rsidR="006A3D21">
        <w:rPr>
          <w:i/>
          <w:lang w:val="en-US"/>
        </w:rPr>
        <w:instrText xml:space="preserve"> \* MERGEFORMAT </w:instrText>
      </w:r>
      <w:r w:rsidR="00155644" w:rsidRPr="00642CE8">
        <w:rPr>
          <w:i/>
          <w:lang w:val="en-US"/>
        </w:rPr>
      </w:r>
      <w:r w:rsidR="00155644" w:rsidRPr="00642CE8">
        <w:rPr>
          <w:i/>
          <w:lang w:val="en-US"/>
        </w:rPr>
        <w:fldChar w:fldCharType="separate"/>
      </w:r>
      <w:r w:rsidR="00C555D1" w:rsidRPr="002F37B1">
        <w:rPr>
          <w:i/>
          <w:lang w:val="en-US"/>
        </w:rPr>
        <w:t>File Flows</w:t>
      </w:r>
      <w:r w:rsidR="00155644" w:rsidRPr="00642CE8">
        <w:rPr>
          <w:i/>
          <w:lang w:val="en-US"/>
        </w:rPr>
        <w:fldChar w:fldCharType="end"/>
      </w:r>
      <w:r>
        <w:rPr>
          <w:lang w:val="en-US"/>
        </w:rPr>
        <w:t>.</w:t>
      </w:r>
    </w:p>
    <w:p w:rsidR="004F0850" w:rsidRDefault="004F0850" w:rsidP="00152998">
      <w:pPr>
        <w:rPr>
          <w:lang w:val="en-US"/>
        </w:rPr>
      </w:pPr>
    </w:p>
    <w:p w:rsidR="00155644" w:rsidRDefault="00ED4A71" w:rsidP="00F422E4">
      <w:pPr>
        <w:tabs>
          <w:tab w:val="left" w:pos="4678"/>
        </w:tabs>
        <w:rPr>
          <w:lang w:val="en-US"/>
        </w:rPr>
      </w:pPr>
      <w:r>
        <w:rPr>
          <w:lang w:val="en-US"/>
        </w:rPr>
        <w:t>E</w:t>
      </w:r>
      <w:r w:rsidR="00155644">
        <w:rPr>
          <w:lang w:val="en-US"/>
        </w:rPr>
        <w:t xml:space="preserve">xamples and other reference material </w:t>
      </w:r>
      <w:r w:rsidR="00410073">
        <w:rPr>
          <w:lang w:val="en-US"/>
        </w:rPr>
        <w:t>are</w:t>
      </w:r>
      <w:r w:rsidR="00155644">
        <w:rPr>
          <w:lang w:val="en-US"/>
        </w:rPr>
        <w:t xml:space="preserve"> provided in the appendices.</w:t>
      </w:r>
    </w:p>
    <w:p w:rsidR="005D5D97" w:rsidRPr="00664FCF" w:rsidRDefault="005D5D97" w:rsidP="002E1373">
      <w:pPr>
        <w:pStyle w:val="Overskrift1"/>
      </w:pPr>
      <w:bookmarkStart w:id="1926" w:name="_Toc477525579"/>
      <w:r w:rsidRPr="00664FCF">
        <w:lastRenderedPageBreak/>
        <w:t xml:space="preserve">Document </w:t>
      </w:r>
      <w:r w:rsidR="00155644">
        <w:t>C</w:t>
      </w:r>
      <w:r w:rsidRPr="00664FCF">
        <w:t>onventions</w:t>
      </w:r>
      <w:bookmarkEnd w:id="1926"/>
    </w:p>
    <w:p w:rsidR="005D5D97" w:rsidRPr="005D5D97" w:rsidRDefault="005D5D97" w:rsidP="005D5D97">
      <w:pPr>
        <w:rPr>
          <w:rFonts w:ascii="Calibri" w:hAnsi="Calibri" w:cs="Calibri"/>
          <w:lang w:val="en-US"/>
        </w:rPr>
      </w:pPr>
      <w:r w:rsidRPr="005D5D97">
        <w:rPr>
          <w:rFonts w:ascii="Calibri" w:hAnsi="Calibri" w:cs="Calibri"/>
          <w:lang w:val="en-US"/>
        </w:rPr>
        <w:t>The following conventions are used:</w:t>
      </w:r>
    </w:p>
    <w:p w:rsidR="005D5D97" w:rsidRPr="005D5D97" w:rsidRDefault="005D5D97" w:rsidP="005D5D97">
      <w:pPr>
        <w:pStyle w:val="Normalbullet"/>
        <w:tabs>
          <w:tab w:val="clear" w:pos="360"/>
          <w:tab w:val="num" w:pos="720"/>
          <w:tab w:val="right" w:pos="7560"/>
          <w:tab w:val="right" w:pos="7653"/>
        </w:tabs>
        <w:spacing w:after="120"/>
        <w:ind w:left="720"/>
        <w:jc w:val="left"/>
        <w:rPr>
          <w:rFonts w:ascii="Calibri" w:hAnsi="Calibri" w:cs="Calibri"/>
          <w:lang w:val="en-US"/>
        </w:rPr>
      </w:pPr>
      <w:r w:rsidRPr="005D5D97">
        <w:rPr>
          <w:rFonts w:ascii="Calibri" w:hAnsi="Calibri" w:cs="Calibri"/>
          <w:lang w:val="en-US"/>
        </w:rPr>
        <w:t xml:space="preserve">File- and path names are written in </w:t>
      </w:r>
      <w:r w:rsidRPr="005D5D97">
        <w:rPr>
          <w:rFonts w:ascii="Calibri" w:hAnsi="Calibri" w:cs="Calibri"/>
          <w:b/>
          <w:bCs/>
          <w:lang w:val="en-US"/>
        </w:rPr>
        <w:t>bold</w:t>
      </w:r>
    </w:p>
    <w:p w:rsidR="005D5D97" w:rsidRPr="00455E97" w:rsidRDefault="005D5D97" w:rsidP="005D5D97">
      <w:pPr>
        <w:pStyle w:val="Normalbullet"/>
        <w:tabs>
          <w:tab w:val="clear" w:pos="360"/>
          <w:tab w:val="num" w:pos="720"/>
          <w:tab w:val="right" w:pos="7560"/>
          <w:tab w:val="right" w:pos="7653"/>
        </w:tabs>
        <w:spacing w:after="120"/>
        <w:ind w:left="720"/>
        <w:jc w:val="left"/>
        <w:rPr>
          <w:rFonts w:ascii="Calibri" w:hAnsi="Calibri" w:cs="Calibri"/>
          <w:lang w:val="en-US"/>
        </w:rPr>
      </w:pPr>
      <w:r w:rsidRPr="005D5D97">
        <w:rPr>
          <w:rFonts w:ascii="Calibri" w:hAnsi="Calibri" w:cs="Calibri"/>
        </w:rPr>
        <w:t xml:space="preserve">Other names are written in </w:t>
      </w:r>
      <w:r w:rsidRPr="005D5D97">
        <w:rPr>
          <w:rFonts w:ascii="Calibri" w:hAnsi="Calibri" w:cs="Calibri"/>
          <w:i/>
          <w:iCs/>
        </w:rPr>
        <w:t>italic</w:t>
      </w:r>
    </w:p>
    <w:p w:rsidR="00152998" w:rsidRDefault="00152998" w:rsidP="00455E97">
      <w:pPr>
        <w:pStyle w:val="Normalbullet"/>
        <w:numPr>
          <w:ilvl w:val="0"/>
          <w:numId w:val="0"/>
        </w:numPr>
        <w:tabs>
          <w:tab w:val="right" w:pos="7560"/>
          <w:tab w:val="right" w:pos="7653"/>
        </w:tabs>
        <w:spacing w:after="120"/>
        <w:ind w:left="360" w:hanging="360"/>
        <w:jc w:val="left"/>
        <w:rPr>
          <w:rFonts w:ascii="Calibri" w:hAnsi="Calibri" w:cs="Calibri"/>
          <w:iCs/>
        </w:rPr>
      </w:pPr>
    </w:p>
    <w:p w:rsidR="00152998" w:rsidRPr="001235CD" w:rsidRDefault="00152998" w:rsidP="00152998">
      <w:pPr>
        <w:pStyle w:val="Overskrift2"/>
        <w:tabs>
          <w:tab w:val="clear" w:pos="567"/>
        </w:tabs>
        <w:overflowPunct w:val="0"/>
        <w:autoSpaceDE w:val="0"/>
        <w:autoSpaceDN w:val="0"/>
        <w:adjustRightInd w:val="0"/>
        <w:textAlignment w:val="baseline"/>
      </w:pPr>
      <w:bookmarkStart w:id="1927" w:name="_Toc382399031"/>
      <w:bookmarkStart w:id="1928" w:name="_Toc477525580"/>
      <w:r w:rsidRPr="001235CD">
        <w:t>Terminology</w:t>
      </w:r>
      <w:bookmarkEnd w:id="1927"/>
      <w:bookmarkEnd w:id="1928"/>
    </w:p>
    <w:p w:rsidR="00152998" w:rsidRPr="001235CD" w:rsidRDefault="00152998" w:rsidP="00152998">
      <w:pPr>
        <w:rPr>
          <w:lang w:val="en-US"/>
        </w:rPr>
      </w:pPr>
      <w:r w:rsidRPr="001235CD">
        <w:rPr>
          <w:lang w:val="en-US"/>
        </w:rPr>
        <w:t>Throughout this document specific acronyms</w:t>
      </w:r>
      <w:r w:rsidR="00D43A82">
        <w:rPr>
          <w:lang w:val="en-US"/>
        </w:rPr>
        <w:t xml:space="preserve"> and </w:t>
      </w:r>
      <w:r w:rsidRPr="001235CD">
        <w:rPr>
          <w:lang w:val="en-US"/>
        </w:rPr>
        <w:t>terms are used. Some of them are shortly explained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6987"/>
      </w:tblGrid>
      <w:tr w:rsidR="00F422E4" w:rsidRPr="001235CD" w:rsidTr="00152998">
        <w:tc>
          <w:tcPr>
            <w:tcW w:w="2093" w:type="dxa"/>
            <w:shd w:val="clear" w:color="auto" w:fill="auto"/>
          </w:tcPr>
          <w:p w:rsidR="00F422E4" w:rsidRPr="001235CD" w:rsidRDefault="00F422E4" w:rsidP="00152998">
            <w:pPr>
              <w:rPr>
                <w:lang w:val="en-US"/>
              </w:rPr>
            </w:pPr>
            <w:r>
              <w:rPr>
                <w:lang w:val="en-US"/>
              </w:rPr>
              <w:t>Authenticate</w:t>
            </w:r>
          </w:p>
        </w:tc>
        <w:tc>
          <w:tcPr>
            <w:tcW w:w="7118" w:type="dxa"/>
            <w:shd w:val="clear" w:color="auto" w:fill="auto"/>
          </w:tcPr>
          <w:p w:rsidR="00F422E4" w:rsidRPr="001235CD" w:rsidRDefault="00F422E4" w:rsidP="00A34B12">
            <w:pPr>
              <w:rPr>
                <w:lang w:val="en-US"/>
              </w:rPr>
            </w:pPr>
            <w:r w:rsidRPr="00A34B12">
              <w:rPr>
                <w:lang w:val="en-US"/>
              </w:rPr>
              <w:t xml:space="preserve">The process of identifying </w:t>
            </w:r>
            <w:r>
              <w:rPr>
                <w:lang w:val="en-US"/>
              </w:rPr>
              <w:t>and verifying the identity of a user. In FTP-GW authentication is based on OCES Certificates.</w:t>
            </w:r>
          </w:p>
        </w:tc>
      </w:tr>
      <w:tr w:rsidR="00F422E4" w:rsidRPr="001C474A" w:rsidTr="00152998">
        <w:tc>
          <w:tcPr>
            <w:tcW w:w="2093" w:type="dxa"/>
            <w:shd w:val="clear" w:color="auto" w:fill="auto"/>
          </w:tcPr>
          <w:p w:rsidR="00F422E4" w:rsidRPr="001235CD" w:rsidRDefault="00F422E4" w:rsidP="00152998">
            <w:pPr>
              <w:rPr>
                <w:lang w:val="en-US"/>
              </w:rPr>
            </w:pPr>
            <w:r>
              <w:rPr>
                <w:lang w:val="en-US"/>
              </w:rPr>
              <w:t>Authorize</w:t>
            </w:r>
          </w:p>
        </w:tc>
        <w:tc>
          <w:tcPr>
            <w:tcW w:w="7118" w:type="dxa"/>
            <w:shd w:val="clear" w:color="auto" w:fill="auto"/>
          </w:tcPr>
          <w:p w:rsidR="00F422E4" w:rsidRPr="001235CD" w:rsidRDefault="00F422E4" w:rsidP="00152998">
            <w:pPr>
              <w:rPr>
                <w:lang w:val="en-US"/>
              </w:rPr>
            </w:pPr>
            <w:r>
              <w:rPr>
                <w:lang w:val="en-US"/>
              </w:rPr>
              <w:t>To verify that an (authenticated) user has been granted the permission required in order to perform an action or access a resource. In FTP-GW authorization is based on SKAT’s security system DCS.</w:t>
            </w:r>
          </w:p>
        </w:tc>
      </w:tr>
      <w:tr w:rsidR="00F422E4" w:rsidRPr="001C474A" w:rsidTr="00152998">
        <w:tc>
          <w:tcPr>
            <w:tcW w:w="2093" w:type="dxa"/>
            <w:shd w:val="clear" w:color="auto" w:fill="auto"/>
          </w:tcPr>
          <w:p w:rsidR="00F422E4" w:rsidRPr="001235CD" w:rsidRDefault="00F422E4" w:rsidP="00152998">
            <w:pPr>
              <w:rPr>
                <w:lang w:val="en-US"/>
              </w:rPr>
            </w:pPr>
            <w:r w:rsidRPr="001235CD">
              <w:rPr>
                <w:lang w:val="en-US"/>
              </w:rPr>
              <w:t>Backend System</w:t>
            </w:r>
          </w:p>
        </w:tc>
        <w:tc>
          <w:tcPr>
            <w:tcW w:w="7118" w:type="dxa"/>
            <w:shd w:val="clear" w:color="auto" w:fill="auto"/>
          </w:tcPr>
          <w:p w:rsidR="00F422E4" w:rsidRPr="001235CD" w:rsidRDefault="00F422E4" w:rsidP="00152998">
            <w:pPr>
              <w:rPr>
                <w:lang w:val="en-US"/>
              </w:rPr>
            </w:pPr>
            <w:r w:rsidRPr="001235CD">
              <w:rPr>
                <w:lang w:val="en-US"/>
              </w:rPr>
              <w:t>A Backend System, a so-called “Classic System”, does not use a service-oriented architecture. Instead it uses only files to communicate with the Gateway.</w:t>
            </w:r>
          </w:p>
          <w:p w:rsidR="00F422E4" w:rsidRPr="001235CD" w:rsidRDefault="00F422E4" w:rsidP="00152998">
            <w:pPr>
              <w:rPr>
                <w:lang w:val="en-US"/>
              </w:rPr>
            </w:pPr>
            <w:r w:rsidRPr="001235CD">
              <w:rPr>
                <w:lang w:val="en-US"/>
              </w:rPr>
              <w:t>Authorization of clients communicating with a Backend System is handled by a local authorization-scheme in the FTP-GW solution.</w:t>
            </w:r>
          </w:p>
          <w:p w:rsidR="00F422E4" w:rsidRPr="001235CD" w:rsidRDefault="00F422E4" w:rsidP="00152998">
            <w:pPr>
              <w:rPr>
                <w:lang w:val="en-US"/>
              </w:rPr>
            </w:pPr>
            <w:r w:rsidRPr="001235CD">
              <w:rPr>
                <w:lang w:val="en-US"/>
              </w:rPr>
              <w:t xml:space="preserve">The solution for Backend Systems </w:t>
            </w:r>
            <w:r>
              <w:rPr>
                <w:lang w:val="en-US"/>
              </w:rPr>
              <w:t>was</w:t>
            </w:r>
            <w:r w:rsidRPr="001235CD">
              <w:rPr>
                <w:lang w:val="en-US"/>
              </w:rPr>
              <w:t xml:space="preserve"> originally implemented for “</w:t>
            </w:r>
            <w:proofErr w:type="spellStart"/>
            <w:r>
              <w:rPr>
                <w:lang w:val="en-US"/>
              </w:rPr>
              <w:t>eKapital</w:t>
            </w:r>
            <w:proofErr w:type="spellEnd"/>
            <w:r w:rsidRPr="001235CD">
              <w:rPr>
                <w:lang w:val="en-US"/>
              </w:rPr>
              <w:t>” systems.</w:t>
            </w:r>
          </w:p>
        </w:tc>
      </w:tr>
      <w:tr w:rsidR="00F422E4" w:rsidRPr="001C474A" w:rsidTr="00152998">
        <w:tc>
          <w:tcPr>
            <w:tcW w:w="2093" w:type="dxa"/>
            <w:shd w:val="clear" w:color="auto" w:fill="auto"/>
          </w:tcPr>
          <w:p w:rsidR="00F422E4" w:rsidRPr="001235CD" w:rsidRDefault="00F422E4" w:rsidP="00152998">
            <w:pPr>
              <w:rPr>
                <w:lang w:val="en-US"/>
              </w:rPr>
            </w:pPr>
            <w:r w:rsidRPr="001235CD">
              <w:rPr>
                <w:lang w:val="en-US"/>
              </w:rPr>
              <w:t>Business Service</w:t>
            </w:r>
          </w:p>
        </w:tc>
        <w:tc>
          <w:tcPr>
            <w:tcW w:w="7118" w:type="dxa"/>
            <w:shd w:val="clear" w:color="auto" w:fill="auto"/>
          </w:tcPr>
          <w:p w:rsidR="00F422E4" w:rsidRPr="001235CD" w:rsidRDefault="00F422E4" w:rsidP="00152998">
            <w:pPr>
              <w:rPr>
                <w:lang w:val="en-US"/>
              </w:rPr>
            </w:pPr>
            <w:r w:rsidRPr="001235CD">
              <w:rPr>
                <w:lang w:val="en-US"/>
              </w:rPr>
              <w:t>A Business Service uses a service-oriented architecture, more specific</w:t>
            </w:r>
            <w:r w:rsidR="000305C7">
              <w:rPr>
                <w:lang w:val="en-US"/>
              </w:rPr>
              <w:t>ally</w:t>
            </w:r>
            <w:r w:rsidRPr="001235CD">
              <w:rPr>
                <w:lang w:val="en-US"/>
              </w:rPr>
              <w:t xml:space="preserve"> it uses the </w:t>
            </w:r>
            <w:proofErr w:type="spellStart"/>
            <w:r w:rsidRPr="001235CD">
              <w:rPr>
                <w:lang w:val="en-US"/>
              </w:rPr>
              <w:t>StyretFiloverførsel</w:t>
            </w:r>
            <w:proofErr w:type="spellEnd"/>
            <w:r w:rsidRPr="001235CD">
              <w:rPr>
                <w:lang w:val="en-US"/>
              </w:rPr>
              <w:t xml:space="preserve"> design </w:t>
            </w:r>
            <w:r w:rsidR="000305C7">
              <w:rPr>
                <w:lang w:val="en-US"/>
              </w:rPr>
              <w:t xml:space="preserve">(managed file transfer) </w:t>
            </w:r>
            <w:r w:rsidRPr="001235CD">
              <w:rPr>
                <w:lang w:val="en-US"/>
              </w:rPr>
              <w:t>to communicate with the Gateway.</w:t>
            </w:r>
          </w:p>
          <w:p w:rsidR="00F422E4" w:rsidRPr="001235CD" w:rsidRDefault="00F422E4">
            <w:pPr>
              <w:rPr>
                <w:lang w:val="en-US"/>
              </w:rPr>
            </w:pPr>
            <w:r w:rsidRPr="001235CD">
              <w:rPr>
                <w:lang w:val="en-US"/>
              </w:rPr>
              <w:t xml:space="preserve">Authorization of clients communicating with a Business Service is handled in </w:t>
            </w:r>
            <w:r w:rsidR="002B14A4">
              <w:rPr>
                <w:lang w:val="en-US"/>
              </w:rPr>
              <w:t>DCS</w:t>
            </w:r>
            <w:r w:rsidRPr="001235CD">
              <w:rPr>
                <w:lang w:val="en-US"/>
              </w:rPr>
              <w:t>.</w:t>
            </w:r>
          </w:p>
        </w:tc>
      </w:tr>
      <w:tr w:rsidR="002B14A4" w:rsidRPr="001C474A" w:rsidTr="00152998">
        <w:tc>
          <w:tcPr>
            <w:tcW w:w="2093" w:type="dxa"/>
            <w:shd w:val="clear" w:color="auto" w:fill="auto"/>
          </w:tcPr>
          <w:p w:rsidR="002B14A4" w:rsidRPr="001235CD" w:rsidRDefault="002B14A4" w:rsidP="00152998">
            <w:pPr>
              <w:rPr>
                <w:lang w:val="en-US"/>
              </w:rPr>
            </w:pPr>
            <w:r>
              <w:rPr>
                <w:lang w:val="en-US"/>
              </w:rPr>
              <w:t>DCS</w:t>
            </w:r>
          </w:p>
        </w:tc>
        <w:tc>
          <w:tcPr>
            <w:tcW w:w="7118" w:type="dxa"/>
            <w:shd w:val="clear" w:color="auto" w:fill="auto"/>
          </w:tcPr>
          <w:p w:rsidR="002B14A4" w:rsidRPr="001235CD" w:rsidRDefault="002B14A4">
            <w:pPr>
              <w:rPr>
                <w:lang w:val="en-US"/>
              </w:rPr>
            </w:pPr>
            <w:r w:rsidRPr="001235CD">
              <w:rPr>
                <w:lang w:val="en-US"/>
              </w:rPr>
              <w:t xml:space="preserve">SKAT security system responsible for </w:t>
            </w:r>
            <w:r>
              <w:rPr>
                <w:lang w:val="en-US"/>
              </w:rPr>
              <w:t>authenticating and authorizing</w:t>
            </w:r>
            <w:r w:rsidRPr="001235CD">
              <w:rPr>
                <w:lang w:val="en-US"/>
              </w:rPr>
              <w:t xml:space="preserve"> client</w:t>
            </w:r>
            <w:r>
              <w:rPr>
                <w:lang w:val="en-US"/>
              </w:rPr>
              <w:t>s</w:t>
            </w:r>
            <w:r w:rsidRPr="001235CD">
              <w:rPr>
                <w:lang w:val="en-US"/>
              </w:rPr>
              <w:t xml:space="preserve"> using the FTPS-entrance. Since any client with a valid OCES Certificate can access the Gateway, it must be verified that the user is known to SKAT and have privileges to send files to a certain Business Service.</w:t>
            </w:r>
          </w:p>
        </w:tc>
      </w:tr>
      <w:tr w:rsidR="00F422E4" w:rsidRPr="001235CD" w:rsidTr="00152998">
        <w:tc>
          <w:tcPr>
            <w:tcW w:w="2093" w:type="dxa"/>
            <w:shd w:val="clear" w:color="auto" w:fill="auto"/>
          </w:tcPr>
          <w:p w:rsidR="00F422E4" w:rsidRPr="001235CD" w:rsidRDefault="00F422E4" w:rsidP="00152998">
            <w:pPr>
              <w:rPr>
                <w:lang w:val="en-US"/>
              </w:rPr>
            </w:pPr>
            <w:r w:rsidRPr="001235CD">
              <w:rPr>
                <w:lang w:val="en-US"/>
              </w:rPr>
              <w:t>ESB</w:t>
            </w:r>
          </w:p>
        </w:tc>
        <w:tc>
          <w:tcPr>
            <w:tcW w:w="7118" w:type="dxa"/>
            <w:shd w:val="clear" w:color="auto" w:fill="auto"/>
          </w:tcPr>
          <w:p w:rsidR="00F422E4" w:rsidRPr="001235CD" w:rsidRDefault="00F422E4" w:rsidP="00152998">
            <w:pPr>
              <w:rPr>
                <w:lang w:val="en-US"/>
              </w:rPr>
            </w:pPr>
            <w:r w:rsidRPr="001235CD">
              <w:rPr>
                <w:lang w:val="en-US"/>
              </w:rPr>
              <w:t>Enterprise Service Bus</w:t>
            </w:r>
          </w:p>
        </w:tc>
      </w:tr>
      <w:tr w:rsidR="00F422E4" w:rsidRPr="001235CD" w:rsidTr="00152998">
        <w:tc>
          <w:tcPr>
            <w:tcW w:w="2093" w:type="dxa"/>
            <w:shd w:val="clear" w:color="auto" w:fill="auto"/>
          </w:tcPr>
          <w:p w:rsidR="00F422E4" w:rsidRPr="001235CD" w:rsidRDefault="00F422E4" w:rsidP="00152998">
            <w:pPr>
              <w:rPr>
                <w:lang w:val="en-US"/>
              </w:rPr>
            </w:pPr>
            <w:r w:rsidRPr="001235CD">
              <w:rPr>
                <w:lang w:val="en-US"/>
              </w:rPr>
              <w:t>Gateway</w:t>
            </w:r>
          </w:p>
        </w:tc>
        <w:tc>
          <w:tcPr>
            <w:tcW w:w="7118" w:type="dxa"/>
            <w:shd w:val="clear" w:color="auto" w:fill="auto"/>
          </w:tcPr>
          <w:p w:rsidR="00F422E4" w:rsidRPr="001235CD" w:rsidRDefault="00F422E4" w:rsidP="00152998">
            <w:pPr>
              <w:rPr>
                <w:lang w:val="en-US"/>
              </w:rPr>
            </w:pPr>
            <w:r w:rsidRPr="001235CD">
              <w:rPr>
                <w:lang w:val="en-US"/>
              </w:rPr>
              <w:t xml:space="preserve">Synchrony Gateway from </w:t>
            </w:r>
            <w:proofErr w:type="spellStart"/>
            <w:r w:rsidRPr="001235CD">
              <w:rPr>
                <w:lang w:val="en-US"/>
              </w:rPr>
              <w:t>Axway</w:t>
            </w:r>
            <w:proofErr w:type="spellEnd"/>
          </w:p>
        </w:tc>
      </w:tr>
      <w:tr w:rsidR="00F422E4" w:rsidRPr="001C474A" w:rsidTr="00152998">
        <w:tc>
          <w:tcPr>
            <w:tcW w:w="2093" w:type="dxa"/>
            <w:shd w:val="clear" w:color="auto" w:fill="auto"/>
          </w:tcPr>
          <w:p w:rsidR="00F422E4" w:rsidRPr="001235CD" w:rsidRDefault="00F422E4" w:rsidP="00152998">
            <w:pPr>
              <w:rPr>
                <w:lang w:val="en-US"/>
              </w:rPr>
            </w:pPr>
            <w:r>
              <w:rPr>
                <w:lang w:val="en-US"/>
              </w:rPr>
              <w:t>Inbound and outbound</w:t>
            </w:r>
          </w:p>
        </w:tc>
        <w:tc>
          <w:tcPr>
            <w:tcW w:w="7118" w:type="dxa"/>
            <w:shd w:val="clear" w:color="auto" w:fill="auto"/>
          </w:tcPr>
          <w:p w:rsidR="00F422E4" w:rsidRPr="001235CD" w:rsidRDefault="00F422E4" w:rsidP="00155644">
            <w:pPr>
              <w:rPr>
                <w:lang w:val="en-US"/>
              </w:rPr>
            </w:pPr>
            <w:r>
              <w:rPr>
                <w:lang w:val="en-US"/>
              </w:rPr>
              <w:t>A</w:t>
            </w:r>
            <w:r w:rsidRPr="004F7130">
              <w:rPr>
                <w:lang w:val="en-US"/>
              </w:rPr>
              <w:t xml:space="preserve">lways </w:t>
            </w:r>
            <w:r>
              <w:rPr>
                <w:lang w:val="en-US"/>
              </w:rPr>
              <w:t xml:space="preserve">think of the </w:t>
            </w:r>
            <w:r w:rsidRPr="004F7130">
              <w:rPr>
                <w:lang w:val="en-US"/>
              </w:rPr>
              <w:t>terms in</w:t>
            </w:r>
            <w:r>
              <w:rPr>
                <w:lang w:val="en-US"/>
              </w:rPr>
              <w:t>bound</w:t>
            </w:r>
            <w:r w:rsidRPr="004F7130">
              <w:rPr>
                <w:lang w:val="en-US"/>
              </w:rPr>
              <w:t xml:space="preserve"> and out</w:t>
            </w:r>
            <w:r>
              <w:rPr>
                <w:lang w:val="en-US"/>
              </w:rPr>
              <w:t>bound</w:t>
            </w:r>
            <w:r w:rsidRPr="004F7130">
              <w:rPr>
                <w:lang w:val="en-US"/>
              </w:rPr>
              <w:t xml:space="preserve"> as seen from </w:t>
            </w:r>
            <w:r>
              <w:rPr>
                <w:lang w:val="en-US"/>
              </w:rPr>
              <w:t xml:space="preserve">SKAT’s point of view. I.e. inbound files originate from customers and FTP-GW manages the transfer </w:t>
            </w:r>
            <w:r w:rsidRPr="00407CF5">
              <w:rPr>
                <w:b/>
                <w:lang w:val="en-US"/>
              </w:rPr>
              <w:t>in</w:t>
            </w:r>
            <w:r>
              <w:rPr>
                <w:lang w:val="en-US"/>
              </w:rPr>
              <w:t xml:space="preserve"> to SKAT’s systems, and outbound files originate from SKAT’s systems and FTP-GW controls the transfer and delivery </w:t>
            </w:r>
            <w:r w:rsidRPr="00407CF5">
              <w:rPr>
                <w:b/>
                <w:lang w:val="en-US"/>
              </w:rPr>
              <w:t>out</w:t>
            </w:r>
            <w:r>
              <w:rPr>
                <w:lang w:val="en-US"/>
              </w:rPr>
              <w:t xml:space="preserve"> to customers.</w:t>
            </w:r>
          </w:p>
        </w:tc>
      </w:tr>
      <w:tr w:rsidR="00F422E4" w:rsidRPr="001235CD" w:rsidTr="00152998">
        <w:tc>
          <w:tcPr>
            <w:tcW w:w="2093" w:type="dxa"/>
            <w:shd w:val="clear" w:color="auto" w:fill="auto"/>
          </w:tcPr>
          <w:p w:rsidR="00F422E4" w:rsidRPr="001235CD" w:rsidRDefault="00F422E4" w:rsidP="00152998">
            <w:pPr>
              <w:rPr>
                <w:lang w:val="en-US"/>
              </w:rPr>
            </w:pPr>
            <w:r w:rsidRPr="001235CD">
              <w:rPr>
                <w:lang w:val="en-US"/>
              </w:rPr>
              <w:t>Integrator</w:t>
            </w:r>
          </w:p>
        </w:tc>
        <w:tc>
          <w:tcPr>
            <w:tcW w:w="7118" w:type="dxa"/>
            <w:shd w:val="clear" w:color="auto" w:fill="auto"/>
          </w:tcPr>
          <w:p w:rsidR="00F422E4" w:rsidRPr="001235CD" w:rsidRDefault="00F422E4" w:rsidP="00152998">
            <w:pPr>
              <w:rPr>
                <w:lang w:val="en-US"/>
              </w:rPr>
            </w:pPr>
            <w:r w:rsidRPr="001235CD">
              <w:rPr>
                <w:lang w:val="en-US"/>
              </w:rPr>
              <w:t xml:space="preserve">Synchrony Integrator from </w:t>
            </w:r>
            <w:proofErr w:type="spellStart"/>
            <w:r w:rsidRPr="001235CD">
              <w:rPr>
                <w:lang w:val="en-US"/>
              </w:rPr>
              <w:t>Axway</w:t>
            </w:r>
            <w:proofErr w:type="spellEnd"/>
          </w:p>
        </w:tc>
      </w:tr>
      <w:tr w:rsidR="00F422E4" w:rsidRPr="001C474A" w:rsidTr="00152998">
        <w:tc>
          <w:tcPr>
            <w:tcW w:w="2093" w:type="dxa"/>
            <w:shd w:val="clear" w:color="auto" w:fill="auto"/>
          </w:tcPr>
          <w:p w:rsidR="00F422E4" w:rsidRPr="001235CD" w:rsidRDefault="00F422E4" w:rsidP="00152998">
            <w:pPr>
              <w:rPr>
                <w:lang w:val="en-US"/>
              </w:rPr>
            </w:pPr>
            <w:r w:rsidRPr="001235CD">
              <w:rPr>
                <w:lang w:val="en-US"/>
              </w:rPr>
              <w:t>MBC</w:t>
            </w:r>
          </w:p>
        </w:tc>
        <w:tc>
          <w:tcPr>
            <w:tcW w:w="7118" w:type="dxa"/>
            <w:shd w:val="clear" w:color="auto" w:fill="auto"/>
          </w:tcPr>
          <w:p w:rsidR="00F422E4" w:rsidRPr="001235CD" w:rsidRDefault="00F422E4" w:rsidP="00152998">
            <w:pPr>
              <w:rPr>
                <w:lang w:val="en-US"/>
              </w:rPr>
            </w:pPr>
            <w:r w:rsidRPr="001235CD">
              <w:rPr>
                <w:lang w:val="en-US"/>
              </w:rPr>
              <w:t>Message Builder Component</w:t>
            </w:r>
          </w:p>
          <w:p w:rsidR="00F422E4" w:rsidRPr="001235CD" w:rsidRDefault="00F422E4" w:rsidP="00152998">
            <w:pPr>
              <w:rPr>
                <w:lang w:val="en-US"/>
              </w:rPr>
            </w:pPr>
            <w:r w:rsidRPr="001235CD">
              <w:rPr>
                <w:lang w:val="en-US"/>
              </w:rPr>
              <w:t>A component in Integrator that has a specific purpose. It is written in the Message Builder language.</w:t>
            </w:r>
          </w:p>
        </w:tc>
      </w:tr>
      <w:tr w:rsidR="00F422E4" w:rsidRPr="001235CD" w:rsidTr="00152998">
        <w:tc>
          <w:tcPr>
            <w:tcW w:w="2093" w:type="dxa"/>
            <w:shd w:val="clear" w:color="auto" w:fill="auto"/>
          </w:tcPr>
          <w:p w:rsidR="00F422E4" w:rsidRPr="001235CD" w:rsidRDefault="00F422E4" w:rsidP="00155644">
            <w:pPr>
              <w:rPr>
                <w:lang w:val="en-US"/>
              </w:rPr>
            </w:pPr>
            <w:r>
              <w:rPr>
                <w:lang w:val="en-US"/>
              </w:rPr>
              <w:t>Outbound</w:t>
            </w:r>
          </w:p>
        </w:tc>
        <w:tc>
          <w:tcPr>
            <w:tcW w:w="7118" w:type="dxa"/>
            <w:shd w:val="clear" w:color="auto" w:fill="auto"/>
          </w:tcPr>
          <w:p w:rsidR="00F422E4" w:rsidRPr="001235CD" w:rsidRDefault="00F422E4" w:rsidP="00152998">
            <w:pPr>
              <w:rPr>
                <w:lang w:val="en-US"/>
              </w:rPr>
            </w:pPr>
            <w:r>
              <w:rPr>
                <w:lang w:val="en-US"/>
              </w:rPr>
              <w:t>See ‘Inbound and outbound’</w:t>
            </w:r>
          </w:p>
        </w:tc>
      </w:tr>
      <w:tr w:rsidR="00987C48" w:rsidRPr="001C474A" w:rsidTr="00D33B75">
        <w:tc>
          <w:tcPr>
            <w:tcW w:w="2093" w:type="dxa"/>
            <w:shd w:val="clear" w:color="auto" w:fill="auto"/>
          </w:tcPr>
          <w:p w:rsidR="00987C48" w:rsidRDefault="00987C48" w:rsidP="00D33B75">
            <w:pPr>
              <w:rPr>
                <w:lang w:val="en-US"/>
              </w:rPr>
            </w:pPr>
            <w:r>
              <w:rPr>
                <w:lang w:val="en-US"/>
              </w:rPr>
              <w:t>Secure Relay / SSR</w:t>
            </w:r>
          </w:p>
        </w:tc>
        <w:tc>
          <w:tcPr>
            <w:tcW w:w="7118" w:type="dxa"/>
            <w:shd w:val="clear" w:color="auto" w:fill="auto"/>
          </w:tcPr>
          <w:p w:rsidR="00987C48" w:rsidRDefault="00987C48" w:rsidP="00D33B75">
            <w:pPr>
              <w:rPr>
                <w:lang w:val="en-US"/>
              </w:rPr>
            </w:pPr>
            <w:r>
              <w:rPr>
                <w:lang w:val="en-US"/>
              </w:rPr>
              <w:t xml:space="preserve">Synchrony Secure Relay from </w:t>
            </w:r>
            <w:proofErr w:type="spellStart"/>
            <w:r>
              <w:rPr>
                <w:lang w:val="en-US"/>
              </w:rPr>
              <w:t>Axway</w:t>
            </w:r>
            <w:proofErr w:type="spellEnd"/>
          </w:p>
        </w:tc>
      </w:tr>
      <w:tr w:rsidR="00F422E4" w:rsidRPr="001235CD" w:rsidTr="00152998">
        <w:tc>
          <w:tcPr>
            <w:tcW w:w="2093" w:type="dxa"/>
            <w:shd w:val="clear" w:color="auto" w:fill="auto"/>
          </w:tcPr>
          <w:p w:rsidR="00F422E4" w:rsidRPr="001235CD" w:rsidRDefault="00F422E4" w:rsidP="00152998">
            <w:pPr>
              <w:rPr>
                <w:lang w:val="en-US"/>
              </w:rPr>
            </w:pPr>
            <w:r w:rsidRPr="001235CD">
              <w:rPr>
                <w:lang w:val="en-US"/>
              </w:rPr>
              <w:t>WLS</w:t>
            </w:r>
          </w:p>
        </w:tc>
        <w:tc>
          <w:tcPr>
            <w:tcW w:w="7118" w:type="dxa"/>
            <w:shd w:val="clear" w:color="auto" w:fill="auto"/>
          </w:tcPr>
          <w:p w:rsidR="00F422E4" w:rsidRPr="001235CD" w:rsidRDefault="00F422E4" w:rsidP="00152998">
            <w:pPr>
              <w:rPr>
                <w:lang w:val="en-US"/>
              </w:rPr>
            </w:pPr>
            <w:proofErr w:type="spellStart"/>
            <w:r w:rsidRPr="001235CD">
              <w:rPr>
                <w:lang w:val="en-US"/>
              </w:rPr>
              <w:t>Weblogic</w:t>
            </w:r>
            <w:proofErr w:type="spellEnd"/>
            <w:r w:rsidRPr="001235CD">
              <w:rPr>
                <w:lang w:val="en-US"/>
              </w:rPr>
              <w:t xml:space="preserve"> Server</w:t>
            </w:r>
          </w:p>
        </w:tc>
      </w:tr>
    </w:tbl>
    <w:p w:rsidR="00152998" w:rsidRPr="005D5D97" w:rsidRDefault="00152998" w:rsidP="00455E97">
      <w:pPr>
        <w:pStyle w:val="Normalbullet"/>
        <w:numPr>
          <w:ilvl w:val="0"/>
          <w:numId w:val="0"/>
        </w:numPr>
        <w:tabs>
          <w:tab w:val="right" w:pos="7560"/>
          <w:tab w:val="right" w:pos="7653"/>
        </w:tabs>
        <w:spacing w:after="120"/>
        <w:jc w:val="left"/>
        <w:rPr>
          <w:rFonts w:ascii="Calibri" w:hAnsi="Calibri" w:cs="Calibri"/>
          <w:lang w:val="en-US"/>
        </w:rPr>
      </w:pPr>
      <w:bookmarkStart w:id="1929" w:name="_Toc205359195"/>
      <w:bookmarkStart w:id="1930" w:name="_Toc205359709"/>
      <w:bookmarkStart w:id="1931" w:name="_Toc205360966"/>
      <w:bookmarkEnd w:id="1929"/>
      <w:bookmarkEnd w:id="1930"/>
      <w:bookmarkEnd w:id="1931"/>
    </w:p>
    <w:p w:rsidR="00630580" w:rsidRPr="002E1373" w:rsidRDefault="005D5D97" w:rsidP="002E1373">
      <w:pPr>
        <w:pStyle w:val="Overskrift1"/>
      </w:pPr>
      <w:bookmarkStart w:id="1932" w:name="_Ref387914952"/>
      <w:bookmarkStart w:id="1933" w:name="_Ref387914956"/>
      <w:bookmarkStart w:id="1934" w:name="_Toc477525581"/>
      <w:bookmarkEnd w:id="1922"/>
      <w:r w:rsidRPr="002E1373">
        <w:lastRenderedPageBreak/>
        <w:t xml:space="preserve">General </w:t>
      </w:r>
      <w:r w:rsidR="00155644">
        <w:t>U</w:t>
      </w:r>
      <w:r w:rsidRPr="002E1373">
        <w:t>sage</w:t>
      </w:r>
      <w:bookmarkEnd w:id="1932"/>
      <w:bookmarkEnd w:id="1933"/>
      <w:bookmarkEnd w:id="1934"/>
    </w:p>
    <w:p w:rsidR="00630580" w:rsidRPr="002E1373" w:rsidRDefault="00630580" w:rsidP="002E1373">
      <w:pPr>
        <w:pStyle w:val="Overskrift2"/>
      </w:pPr>
      <w:bookmarkStart w:id="1935" w:name="_Toc208218210"/>
      <w:bookmarkStart w:id="1936" w:name="_Toc477525582"/>
      <w:r w:rsidRPr="002E1373">
        <w:t>Prerequisites</w:t>
      </w:r>
      <w:bookmarkEnd w:id="1935"/>
      <w:bookmarkEnd w:id="1936"/>
    </w:p>
    <w:p w:rsidR="00630580" w:rsidRPr="00664FCF" w:rsidRDefault="005D5D97" w:rsidP="00630580">
      <w:pPr>
        <w:rPr>
          <w:rFonts w:ascii="Calibri" w:hAnsi="Calibri" w:cs="Calibri"/>
          <w:szCs w:val="22"/>
          <w:lang w:val="en-US"/>
        </w:rPr>
      </w:pPr>
      <w:r w:rsidRPr="00664FCF">
        <w:rPr>
          <w:rFonts w:ascii="Calibri" w:hAnsi="Calibri" w:cs="Calibri"/>
          <w:szCs w:val="22"/>
          <w:lang w:val="en-US"/>
        </w:rPr>
        <w:t xml:space="preserve">In order to connect to </w:t>
      </w:r>
      <w:r w:rsidR="002B1DE4" w:rsidRPr="00664FCF">
        <w:rPr>
          <w:rFonts w:ascii="Calibri" w:hAnsi="Calibri" w:cs="Calibri"/>
          <w:szCs w:val="22"/>
          <w:lang w:val="en-US"/>
        </w:rPr>
        <w:t>FTP-GW</w:t>
      </w:r>
      <w:r w:rsidR="00630580" w:rsidRPr="00664FCF">
        <w:rPr>
          <w:rFonts w:ascii="Calibri" w:hAnsi="Calibri" w:cs="Calibri"/>
          <w:szCs w:val="22"/>
          <w:lang w:val="en-US"/>
        </w:rPr>
        <w:t>, some prerequisites must be in place:</w:t>
      </w:r>
    </w:p>
    <w:p w:rsidR="005D5D97" w:rsidRPr="00664FCF" w:rsidRDefault="005D5D97" w:rsidP="00630580">
      <w:pPr>
        <w:rPr>
          <w:rFonts w:ascii="Calibri" w:hAnsi="Calibri" w:cs="Calibri"/>
          <w:szCs w:val="22"/>
          <w:lang w:val="en-US"/>
        </w:rPr>
      </w:pPr>
    </w:p>
    <w:p w:rsidR="00630580" w:rsidRPr="00664FCF" w:rsidRDefault="00967B50" w:rsidP="00630580">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sidRPr="00664FCF">
        <w:rPr>
          <w:rFonts w:ascii="Calibri" w:hAnsi="Calibri" w:cs="Calibri"/>
          <w:sz w:val="22"/>
          <w:szCs w:val="22"/>
          <w:lang w:val="en-US"/>
        </w:rPr>
        <w:t>You must have a</w:t>
      </w:r>
      <w:r w:rsidR="00630580" w:rsidRPr="00664FCF">
        <w:rPr>
          <w:rFonts w:ascii="Calibri" w:hAnsi="Calibri" w:cs="Calibri"/>
          <w:sz w:val="22"/>
          <w:szCs w:val="22"/>
          <w:lang w:val="en-US"/>
        </w:rPr>
        <w:t xml:space="preserve">n FTP client which support </w:t>
      </w:r>
      <w:r w:rsidR="0030159E" w:rsidRPr="00664FCF">
        <w:rPr>
          <w:rFonts w:ascii="Calibri" w:hAnsi="Calibri" w:cs="Calibri"/>
          <w:sz w:val="22"/>
          <w:szCs w:val="22"/>
          <w:lang w:val="en-US"/>
        </w:rPr>
        <w:t>explicit</w:t>
      </w:r>
      <w:r w:rsidR="00630580" w:rsidRPr="00664FCF">
        <w:rPr>
          <w:rFonts w:ascii="Calibri" w:hAnsi="Calibri" w:cs="Calibri"/>
          <w:sz w:val="22"/>
          <w:szCs w:val="22"/>
          <w:lang w:val="en-US"/>
        </w:rPr>
        <w:t xml:space="preserve"> FTPS</w:t>
      </w:r>
      <w:r w:rsidR="00340386" w:rsidRPr="00664FCF">
        <w:rPr>
          <w:rFonts w:ascii="Calibri" w:hAnsi="Calibri" w:cs="Calibri"/>
          <w:sz w:val="22"/>
          <w:szCs w:val="22"/>
          <w:lang w:val="en-US"/>
        </w:rPr>
        <w:t xml:space="preserve"> and</w:t>
      </w:r>
      <w:r w:rsidR="0080243A" w:rsidRPr="00664FCF">
        <w:rPr>
          <w:rFonts w:ascii="Calibri" w:hAnsi="Calibri" w:cs="Calibri"/>
          <w:sz w:val="22"/>
          <w:szCs w:val="22"/>
          <w:lang w:val="en-US"/>
        </w:rPr>
        <w:t xml:space="preserve"> </w:t>
      </w:r>
      <w:r w:rsidR="00340386" w:rsidRPr="00664FCF">
        <w:rPr>
          <w:rFonts w:ascii="Calibri" w:hAnsi="Calibri" w:cs="Calibri"/>
          <w:sz w:val="22"/>
          <w:szCs w:val="22"/>
          <w:lang w:val="en-US"/>
        </w:rPr>
        <w:t>user</w:t>
      </w:r>
      <w:r w:rsidR="00630580" w:rsidRPr="00664FCF">
        <w:rPr>
          <w:rFonts w:ascii="Calibri" w:hAnsi="Calibri" w:cs="Calibri"/>
          <w:sz w:val="22"/>
          <w:szCs w:val="22"/>
          <w:lang w:val="en-US"/>
        </w:rPr>
        <w:t xml:space="preserve"> certificates. </w:t>
      </w:r>
      <w:r w:rsidR="0080243A" w:rsidRPr="00664FCF">
        <w:rPr>
          <w:rFonts w:ascii="Calibri" w:hAnsi="Calibri" w:cs="Calibri"/>
          <w:sz w:val="22"/>
          <w:szCs w:val="22"/>
          <w:lang w:val="en-US"/>
        </w:rPr>
        <w:br/>
      </w:r>
      <w:proofErr w:type="spellStart"/>
      <w:r w:rsidR="00630580" w:rsidRPr="00664FCF">
        <w:rPr>
          <w:rFonts w:ascii="Calibri" w:hAnsi="Calibri" w:cs="Calibri"/>
          <w:sz w:val="22"/>
          <w:szCs w:val="22"/>
          <w:lang w:val="en-US"/>
        </w:rPr>
        <w:t>SmartFTP</w:t>
      </w:r>
      <w:proofErr w:type="spellEnd"/>
      <w:r w:rsidR="00630580" w:rsidRPr="00664FCF">
        <w:rPr>
          <w:rFonts w:ascii="Calibri" w:hAnsi="Calibri" w:cs="Calibri"/>
          <w:sz w:val="22"/>
          <w:szCs w:val="22"/>
          <w:lang w:val="en-US"/>
        </w:rPr>
        <w:t xml:space="preserve"> </w:t>
      </w:r>
      <w:r w:rsidR="00340386" w:rsidRPr="00664FCF">
        <w:rPr>
          <w:rFonts w:ascii="Calibri" w:hAnsi="Calibri" w:cs="Calibri"/>
          <w:sz w:val="22"/>
          <w:szCs w:val="22"/>
          <w:lang w:val="en-US"/>
        </w:rPr>
        <w:t xml:space="preserve">is a functional client, which </w:t>
      </w:r>
      <w:r w:rsidR="00D33B75">
        <w:rPr>
          <w:rFonts w:ascii="Calibri" w:hAnsi="Calibri" w:cs="Calibri"/>
          <w:sz w:val="22"/>
          <w:szCs w:val="22"/>
          <w:lang w:val="en-US"/>
        </w:rPr>
        <w:t xml:space="preserve">Sopra </w:t>
      </w:r>
      <w:r w:rsidR="00340386" w:rsidRPr="00664FCF">
        <w:rPr>
          <w:rFonts w:ascii="Calibri" w:hAnsi="Calibri" w:cs="Calibri"/>
          <w:sz w:val="22"/>
          <w:szCs w:val="22"/>
          <w:lang w:val="en-US"/>
        </w:rPr>
        <w:t xml:space="preserve">Steria has used during the implementation and test phases. </w:t>
      </w:r>
      <w:r w:rsidR="0093205F" w:rsidRPr="00664FCF">
        <w:rPr>
          <w:rFonts w:ascii="Calibri" w:hAnsi="Calibri" w:cs="Calibri"/>
          <w:sz w:val="22"/>
          <w:szCs w:val="22"/>
          <w:lang w:val="en-US"/>
        </w:rPr>
        <w:t>The configuration of this client will be explained in detail in appendix A</w:t>
      </w:r>
      <w:r w:rsidR="003A1FF8" w:rsidRPr="00664FCF">
        <w:rPr>
          <w:rFonts w:ascii="Calibri" w:hAnsi="Calibri" w:cs="Calibri"/>
          <w:sz w:val="22"/>
          <w:szCs w:val="22"/>
          <w:lang w:val="en-US"/>
        </w:rPr>
        <w:t xml:space="preserve"> as </w:t>
      </w:r>
      <w:r w:rsidR="00B30041" w:rsidRPr="00664FCF">
        <w:rPr>
          <w:rFonts w:ascii="Calibri" w:hAnsi="Calibri" w:cs="Calibri"/>
          <w:sz w:val="22"/>
          <w:szCs w:val="22"/>
          <w:lang w:val="en-US"/>
        </w:rPr>
        <w:t>an example</w:t>
      </w:r>
      <w:r w:rsidR="0093205F" w:rsidRPr="00664FCF">
        <w:rPr>
          <w:rFonts w:ascii="Calibri" w:hAnsi="Calibri" w:cs="Calibri"/>
          <w:sz w:val="22"/>
          <w:szCs w:val="22"/>
          <w:lang w:val="en-US"/>
        </w:rPr>
        <w:t>.</w:t>
      </w:r>
    </w:p>
    <w:p w:rsidR="00AA432E" w:rsidRDefault="00967B50" w:rsidP="008A037A">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sidRPr="00664FCF">
        <w:rPr>
          <w:rFonts w:ascii="Calibri" w:hAnsi="Calibri" w:cs="Calibri"/>
          <w:sz w:val="22"/>
          <w:szCs w:val="22"/>
          <w:lang w:val="en-US"/>
        </w:rPr>
        <w:t>You must have a</w:t>
      </w:r>
      <w:r w:rsidR="00630580" w:rsidRPr="00664FCF">
        <w:rPr>
          <w:rFonts w:ascii="Calibri" w:hAnsi="Calibri" w:cs="Calibri"/>
          <w:sz w:val="22"/>
          <w:szCs w:val="22"/>
          <w:lang w:val="en-US"/>
        </w:rPr>
        <w:t xml:space="preserve"> valid OCES certificate issued by </w:t>
      </w:r>
      <w:proofErr w:type="spellStart"/>
      <w:r w:rsidR="0030159E" w:rsidRPr="00664FCF">
        <w:rPr>
          <w:rFonts w:ascii="Calibri" w:hAnsi="Calibri" w:cs="Calibri"/>
          <w:sz w:val="22"/>
          <w:szCs w:val="22"/>
          <w:lang w:val="en-US"/>
        </w:rPr>
        <w:t>DanID</w:t>
      </w:r>
      <w:proofErr w:type="spellEnd"/>
      <w:r w:rsidR="001A2F11" w:rsidRPr="00664FCF">
        <w:rPr>
          <w:rFonts w:ascii="Calibri" w:hAnsi="Calibri" w:cs="Calibri"/>
          <w:sz w:val="22"/>
          <w:szCs w:val="22"/>
          <w:lang w:val="en-US"/>
        </w:rPr>
        <w:t xml:space="preserve">, </w:t>
      </w:r>
      <w:r w:rsidR="00701CB8" w:rsidRPr="00664FCF">
        <w:rPr>
          <w:rFonts w:ascii="Calibri" w:hAnsi="Calibri" w:cs="Calibri"/>
          <w:sz w:val="22"/>
          <w:szCs w:val="22"/>
          <w:lang w:val="en-US"/>
        </w:rPr>
        <w:t>which can either be a</w:t>
      </w:r>
      <w:r w:rsidR="00630580" w:rsidRPr="00664FCF">
        <w:rPr>
          <w:rFonts w:ascii="Calibri" w:hAnsi="Calibri" w:cs="Calibri"/>
          <w:sz w:val="22"/>
          <w:szCs w:val="22"/>
          <w:lang w:val="en-US"/>
        </w:rPr>
        <w:t xml:space="preserve"> personal certificate, an employee certificate or a company certificate.</w:t>
      </w:r>
    </w:p>
    <w:p w:rsidR="002B14A4" w:rsidRPr="00664FCF" w:rsidRDefault="002B14A4" w:rsidP="008A037A">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Pr>
          <w:rFonts w:ascii="Calibri" w:hAnsi="Calibri" w:cs="Calibri"/>
          <w:sz w:val="22"/>
          <w:szCs w:val="22"/>
          <w:lang w:val="en-US"/>
        </w:rPr>
        <w:t xml:space="preserve">You </w:t>
      </w:r>
      <w:r w:rsidR="007A6BFD">
        <w:rPr>
          <w:rFonts w:ascii="Calibri" w:hAnsi="Calibri" w:cs="Calibri"/>
          <w:sz w:val="22"/>
          <w:szCs w:val="22"/>
          <w:lang w:val="en-US"/>
        </w:rPr>
        <w:t xml:space="preserve">must be </w:t>
      </w:r>
      <w:r w:rsidR="0083200D">
        <w:rPr>
          <w:rFonts w:ascii="Calibri" w:hAnsi="Calibri" w:cs="Calibri"/>
          <w:sz w:val="22"/>
          <w:szCs w:val="22"/>
          <w:lang w:val="en-US"/>
        </w:rPr>
        <w:t>registered</w:t>
      </w:r>
      <w:r w:rsidR="007A6BFD">
        <w:rPr>
          <w:rFonts w:ascii="Calibri" w:hAnsi="Calibri" w:cs="Calibri"/>
          <w:sz w:val="22"/>
          <w:szCs w:val="22"/>
          <w:lang w:val="en-US"/>
        </w:rPr>
        <w:t xml:space="preserve"> in </w:t>
      </w:r>
      <w:proofErr w:type="spellStart"/>
      <w:r w:rsidR="007A6BFD">
        <w:rPr>
          <w:rFonts w:ascii="Calibri" w:hAnsi="Calibri" w:cs="Calibri"/>
          <w:sz w:val="22"/>
          <w:szCs w:val="22"/>
          <w:lang w:val="en-US"/>
        </w:rPr>
        <w:t>Skat</w:t>
      </w:r>
      <w:r w:rsidR="00410073">
        <w:rPr>
          <w:rFonts w:ascii="Calibri" w:hAnsi="Calibri" w:cs="Calibri"/>
          <w:sz w:val="22"/>
          <w:szCs w:val="22"/>
          <w:lang w:val="en-US"/>
        </w:rPr>
        <w:t>’</w:t>
      </w:r>
      <w:r w:rsidR="007A6BFD">
        <w:rPr>
          <w:rFonts w:ascii="Calibri" w:hAnsi="Calibri" w:cs="Calibri"/>
          <w:sz w:val="22"/>
          <w:szCs w:val="22"/>
          <w:lang w:val="en-US"/>
        </w:rPr>
        <w:t>s</w:t>
      </w:r>
      <w:proofErr w:type="spellEnd"/>
      <w:r w:rsidR="007A6BFD">
        <w:rPr>
          <w:rFonts w:ascii="Calibri" w:hAnsi="Calibri" w:cs="Calibri"/>
          <w:sz w:val="22"/>
          <w:szCs w:val="22"/>
          <w:lang w:val="en-US"/>
        </w:rPr>
        <w:t xml:space="preserve"> security system DCS</w:t>
      </w:r>
      <w:r w:rsidR="00E722A4">
        <w:rPr>
          <w:rFonts w:ascii="Calibri" w:hAnsi="Calibri" w:cs="Calibri"/>
          <w:sz w:val="22"/>
          <w:szCs w:val="22"/>
          <w:lang w:val="en-US"/>
        </w:rPr>
        <w:t>.</w:t>
      </w:r>
      <w:r w:rsidR="007A6BFD">
        <w:rPr>
          <w:rFonts w:ascii="Calibri" w:hAnsi="Calibri" w:cs="Calibri"/>
          <w:sz w:val="22"/>
          <w:szCs w:val="22"/>
          <w:lang w:val="en-US"/>
        </w:rPr>
        <w:t xml:space="preserve"> </w:t>
      </w:r>
      <w:r w:rsidR="00E722A4">
        <w:rPr>
          <w:rFonts w:ascii="Calibri" w:hAnsi="Calibri" w:cs="Calibri"/>
          <w:sz w:val="22"/>
          <w:szCs w:val="22"/>
          <w:lang w:val="en-US"/>
        </w:rPr>
        <w:t>F</w:t>
      </w:r>
      <w:r w:rsidR="007A6BFD">
        <w:rPr>
          <w:rFonts w:ascii="Calibri" w:hAnsi="Calibri" w:cs="Calibri"/>
          <w:sz w:val="22"/>
          <w:szCs w:val="22"/>
          <w:lang w:val="en-US"/>
        </w:rPr>
        <w:t xml:space="preserve">or further details please refer to </w:t>
      </w:r>
      <w:r w:rsidR="007A6BFD" w:rsidRPr="003F3811">
        <w:rPr>
          <w:rFonts w:ascii="Calibri" w:hAnsi="Calibri" w:cs="Calibri"/>
          <w:i/>
          <w:sz w:val="22"/>
          <w:szCs w:val="22"/>
          <w:lang w:val="en-US"/>
        </w:rPr>
        <w:fldChar w:fldCharType="begin"/>
      </w:r>
      <w:r w:rsidR="007A6BFD" w:rsidRPr="003F3811">
        <w:rPr>
          <w:rFonts w:ascii="Calibri" w:hAnsi="Calibri" w:cs="Calibri"/>
          <w:i/>
          <w:sz w:val="22"/>
          <w:szCs w:val="22"/>
          <w:lang w:val="en-US"/>
        </w:rPr>
        <w:instrText xml:space="preserve"> REF _Ref390938842 \h </w:instrText>
      </w:r>
      <w:r w:rsidR="007A6BFD">
        <w:rPr>
          <w:rFonts w:ascii="Calibri" w:hAnsi="Calibri" w:cs="Calibri"/>
          <w:i/>
          <w:sz w:val="22"/>
          <w:szCs w:val="22"/>
          <w:lang w:val="en-US"/>
        </w:rPr>
        <w:instrText xml:space="preserve"> \* MERGEFORMAT </w:instrText>
      </w:r>
      <w:r w:rsidR="007A6BFD" w:rsidRPr="003F3811">
        <w:rPr>
          <w:rFonts w:ascii="Calibri" w:hAnsi="Calibri" w:cs="Calibri"/>
          <w:i/>
          <w:sz w:val="22"/>
          <w:szCs w:val="22"/>
          <w:lang w:val="en-US"/>
        </w:rPr>
      </w:r>
      <w:r w:rsidR="007A6BFD" w:rsidRPr="003F3811">
        <w:rPr>
          <w:rFonts w:ascii="Calibri" w:hAnsi="Calibri" w:cs="Calibri"/>
          <w:i/>
          <w:sz w:val="22"/>
          <w:szCs w:val="22"/>
          <w:lang w:val="en-US"/>
        </w:rPr>
        <w:fldChar w:fldCharType="separate"/>
      </w:r>
      <w:r w:rsidR="00C555D1">
        <w:t>Appendix E</w:t>
      </w:r>
      <w:r w:rsidR="00C555D1" w:rsidRPr="002F37B1">
        <w:rPr>
          <w:i/>
        </w:rPr>
        <w:t xml:space="preserve"> – Getting Authorized</w:t>
      </w:r>
      <w:r w:rsidR="00C555D1">
        <w:t xml:space="preserve"> </w:t>
      </w:r>
      <w:r w:rsidR="007A6BFD" w:rsidRPr="003F3811">
        <w:rPr>
          <w:rFonts w:ascii="Calibri" w:hAnsi="Calibri" w:cs="Calibri"/>
          <w:i/>
          <w:sz w:val="22"/>
          <w:szCs w:val="22"/>
          <w:lang w:val="en-US"/>
        </w:rPr>
        <w:fldChar w:fldCharType="end"/>
      </w:r>
      <w:r w:rsidR="007A6BFD">
        <w:rPr>
          <w:rFonts w:ascii="Calibri" w:hAnsi="Calibri" w:cs="Calibri"/>
          <w:sz w:val="22"/>
          <w:szCs w:val="22"/>
          <w:lang w:val="en-US"/>
        </w:rPr>
        <w:t>.</w:t>
      </w:r>
    </w:p>
    <w:p w:rsidR="00630580" w:rsidRPr="00580108" w:rsidRDefault="009339FB" w:rsidP="002E1373">
      <w:pPr>
        <w:pStyle w:val="Overskrift2"/>
      </w:pPr>
      <w:bookmarkStart w:id="1937" w:name="_Ref208217000"/>
      <w:bookmarkStart w:id="1938" w:name="_Toc208218212"/>
      <w:bookmarkStart w:id="1939" w:name="_Toc477525583"/>
      <w:r>
        <w:t xml:space="preserve">FTP </w:t>
      </w:r>
      <w:r w:rsidR="00155644">
        <w:t>C</w:t>
      </w:r>
      <w:r>
        <w:t xml:space="preserve">lient </w:t>
      </w:r>
      <w:r w:rsidR="00155644">
        <w:t>C</w:t>
      </w:r>
      <w:r w:rsidR="00630580" w:rsidRPr="00580108">
        <w:t>onfiguration</w:t>
      </w:r>
      <w:bookmarkEnd w:id="1937"/>
      <w:bookmarkEnd w:id="1938"/>
      <w:bookmarkEnd w:id="1939"/>
    </w:p>
    <w:p w:rsidR="00630580" w:rsidRPr="00664FCF" w:rsidRDefault="00630580" w:rsidP="00630580">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sidRPr="00664FCF">
        <w:rPr>
          <w:rFonts w:ascii="Calibri" w:hAnsi="Calibri" w:cs="Calibri"/>
          <w:sz w:val="22"/>
          <w:szCs w:val="22"/>
          <w:lang w:val="en-US"/>
        </w:rPr>
        <w:t xml:space="preserve">The protocol should be set to use </w:t>
      </w:r>
      <w:r w:rsidR="0093205F" w:rsidRPr="00664FCF">
        <w:rPr>
          <w:rFonts w:ascii="Calibri" w:hAnsi="Calibri" w:cs="Calibri"/>
          <w:sz w:val="22"/>
          <w:szCs w:val="22"/>
          <w:lang w:val="en-US"/>
        </w:rPr>
        <w:t xml:space="preserve">FTP over SSL, </w:t>
      </w:r>
      <w:r w:rsidR="0030159E" w:rsidRPr="00664FCF">
        <w:rPr>
          <w:rFonts w:ascii="Calibri" w:hAnsi="Calibri" w:cs="Calibri"/>
          <w:sz w:val="22"/>
          <w:szCs w:val="22"/>
          <w:lang w:val="en-US"/>
        </w:rPr>
        <w:t>Explicit</w:t>
      </w:r>
      <w:r w:rsidR="0093205F" w:rsidRPr="00664FCF">
        <w:rPr>
          <w:rFonts w:ascii="Calibri" w:hAnsi="Calibri" w:cs="Calibri"/>
          <w:sz w:val="22"/>
          <w:szCs w:val="22"/>
          <w:lang w:val="en-US"/>
        </w:rPr>
        <w:t xml:space="preserve"> mode</w:t>
      </w:r>
      <w:r w:rsidRPr="00664FCF">
        <w:rPr>
          <w:rFonts w:ascii="Calibri" w:hAnsi="Calibri" w:cs="Calibri"/>
          <w:sz w:val="22"/>
          <w:szCs w:val="22"/>
          <w:lang w:val="en-US"/>
        </w:rPr>
        <w:t>.</w:t>
      </w:r>
    </w:p>
    <w:p w:rsidR="00630580" w:rsidRPr="00664FCF" w:rsidRDefault="00630580" w:rsidP="00630580">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sidRPr="00664FCF">
        <w:rPr>
          <w:rFonts w:ascii="Calibri" w:hAnsi="Calibri" w:cs="Calibri"/>
          <w:sz w:val="22"/>
          <w:szCs w:val="22"/>
          <w:lang w:val="en-US"/>
        </w:rPr>
        <w:t>An OCES certificate should be chosen as the used login credentials.</w:t>
      </w:r>
    </w:p>
    <w:p w:rsidR="0094790D" w:rsidRDefault="0094790D" w:rsidP="0093205F">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Pr>
          <w:rFonts w:ascii="Calibri" w:hAnsi="Calibri" w:cs="Calibri"/>
          <w:sz w:val="22"/>
          <w:szCs w:val="22"/>
          <w:lang w:val="en-US"/>
        </w:rPr>
        <w:t>For login</w:t>
      </w:r>
      <w:r w:rsidR="00F073DE">
        <w:rPr>
          <w:rFonts w:ascii="Calibri" w:hAnsi="Calibri" w:cs="Calibri"/>
          <w:sz w:val="22"/>
          <w:szCs w:val="22"/>
          <w:lang w:val="en-US"/>
        </w:rPr>
        <w:t xml:space="preserve"> we recommend users to use their company email address and leave the password field empty.</w:t>
      </w:r>
    </w:p>
    <w:p w:rsidR="000C142F" w:rsidRPr="005D5D97" w:rsidRDefault="000C142F" w:rsidP="000C142F">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bookmarkStart w:id="1940" w:name="_Install_the_Sybase"/>
      <w:bookmarkEnd w:id="1940"/>
      <w:r w:rsidRPr="005D5D97">
        <w:rPr>
          <w:rFonts w:ascii="Calibri" w:hAnsi="Calibri" w:cs="Calibri"/>
          <w:sz w:val="22"/>
          <w:szCs w:val="22"/>
          <w:lang w:val="en-US"/>
        </w:rPr>
        <w:t xml:space="preserve">The maximum length of a filename </w:t>
      </w:r>
      <w:r w:rsidR="001B5BE6">
        <w:rPr>
          <w:rFonts w:ascii="Calibri" w:hAnsi="Calibri" w:cs="Calibri"/>
          <w:sz w:val="22"/>
          <w:szCs w:val="22"/>
          <w:lang w:val="en-US"/>
        </w:rPr>
        <w:t>is</w:t>
      </w:r>
      <w:r w:rsidR="00B91EEA" w:rsidRPr="00105336">
        <w:rPr>
          <w:rFonts w:asciiTheme="minorHAnsi" w:hAnsiTheme="minorHAnsi" w:cstheme="minorHAnsi"/>
          <w:iCs/>
          <w:sz w:val="22"/>
          <w:szCs w:val="22"/>
          <w:lang w:val="en-US"/>
        </w:rPr>
        <w:t xml:space="preserve"> 17 characters</w:t>
      </w:r>
      <w:r w:rsidR="00B91EEA" w:rsidRPr="00105336">
        <w:rPr>
          <w:rFonts w:asciiTheme="minorHAnsi" w:hAnsiTheme="minorHAnsi" w:cstheme="minorHAnsi"/>
          <w:i/>
          <w:iCs/>
          <w:sz w:val="22"/>
          <w:szCs w:val="22"/>
          <w:lang w:val="en-US"/>
        </w:rPr>
        <w:t>.</w:t>
      </w:r>
    </w:p>
    <w:p w:rsidR="000C142F" w:rsidRDefault="00A80422" w:rsidP="00894D04">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sidRPr="00664FCF">
        <w:rPr>
          <w:rFonts w:ascii="Calibri" w:hAnsi="Calibri" w:cs="Calibri"/>
          <w:sz w:val="22"/>
          <w:szCs w:val="22"/>
          <w:lang w:val="en-US"/>
        </w:rPr>
        <w:t xml:space="preserve">If line lengths exceed 2048 characters, Binary mode </w:t>
      </w:r>
      <w:r w:rsidRPr="00664FCF">
        <w:rPr>
          <w:rFonts w:ascii="Calibri" w:hAnsi="Calibri" w:cs="Calibri"/>
          <w:i/>
          <w:sz w:val="22"/>
          <w:szCs w:val="22"/>
          <w:lang w:val="en-US"/>
        </w:rPr>
        <w:t>must</w:t>
      </w:r>
      <w:r w:rsidRPr="00664FCF">
        <w:rPr>
          <w:rFonts w:ascii="Calibri" w:hAnsi="Calibri" w:cs="Calibri"/>
          <w:sz w:val="22"/>
          <w:szCs w:val="22"/>
          <w:lang w:val="en-US"/>
        </w:rPr>
        <w:t xml:space="preserve"> be used. </w:t>
      </w:r>
    </w:p>
    <w:p w:rsidR="00A80422" w:rsidRDefault="000C142F" w:rsidP="00894D04">
      <w:pPr>
        <w:pStyle w:val="Normalbullet"/>
        <w:tabs>
          <w:tab w:val="clear" w:pos="360"/>
          <w:tab w:val="num" w:pos="720"/>
          <w:tab w:val="right" w:pos="7560"/>
          <w:tab w:val="right" w:pos="7653"/>
        </w:tabs>
        <w:spacing w:after="120"/>
        <w:ind w:left="720"/>
        <w:jc w:val="left"/>
        <w:rPr>
          <w:rFonts w:ascii="Calibri" w:hAnsi="Calibri" w:cs="Calibri"/>
          <w:sz w:val="22"/>
          <w:szCs w:val="22"/>
          <w:lang w:val="en-US"/>
        </w:rPr>
      </w:pPr>
      <w:r>
        <w:rPr>
          <w:rFonts w:ascii="Calibri" w:hAnsi="Calibri" w:cs="Calibri"/>
          <w:sz w:val="22"/>
          <w:szCs w:val="22"/>
          <w:lang w:val="en-US"/>
        </w:rPr>
        <w:t xml:space="preserve">If files are uploaded to </w:t>
      </w:r>
      <w:r w:rsidR="00A80422" w:rsidRPr="00664FCF">
        <w:rPr>
          <w:rFonts w:ascii="Calibri" w:hAnsi="Calibri" w:cs="Calibri"/>
          <w:sz w:val="22"/>
          <w:szCs w:val="22"/>
          <w:lang w:val="en-US"/>
        </w:rPr>
        <w:t xml:space="preserve">SKAT’s </w:t>
      </w:r>
      <w:proofErr w:type="spellStart"/>
      <w:r w:rsidR="00A80422" w:rsidRPr="00664FCF">
        <w:rPr>
          <w:rFonts w:ascii="Calibri" w:hAnsi="Calibri" w:cs="Calibri"/>
          <w:sz w:val="22"/>
          <w:szCs w:val="22"/>
          <w:lang w:val="en-US"/>
        </w:rPr>
        <w:t>eKapital</w:t>
      </w:r>
      <w:proofErr w:type="spellEnd"/>
      <w:r w:rsidR="00A80422" w:rsidRPr="00664FCF">
        <w:rPr>
          <w:rFonts w:ascii="Calibri" w:hAnsi="Calibri" w:cs="Calibri"/>
          <w:sz w:val="22"/>
          <w:szCs w:val="22"/>
          <w:lang w:val="en-US"/>
        </w:rPr>
        <w:t xml:space="preserve"> systems, ASCII mode </w:t>
      </w:r>
      <w:r w:rsidR="00A80422" w:rsidRPr="00664FCF">
        <w:rPr>
          <w:rFonts w:ascii="Calibri" w:hAnsi="Calibri" w:cs="Calibri"/>
          <w:i/>
          <w:sz w:val="22"/>
          <w:szCs w:val="22"/>
          <w:lang w:val="en-US"/>
        </w:rPr>
        <w:t>must</w:t>
      </w:r>
      <w:r w:rsidR="00A80422" w:rsidRPr="00664FCF">
        <w:rPr>
          <w:rFonts w:ascii="Calibri" w:hAnsi="Calibri" w:cs="Calibri"/>
          <w:sz w:val="22"/>
          <w:szCs w:val="22"/>
          <w:lang w:val="en-US"/>
        </w:rPr>
        <w:t xml:space="preserve"> be used.</w:t>
      </w:r>
    </w:p>
    <w:p w:rsidR="00DA5789" w:rsidRPr="00DA5789" w:rsidRDefault="00DA5789" w:rsidP="002E1373">
      <w:pPr>
        <w:pStyle w:val="Overskrift2"/>
      </w:pPr>
      <w:bookmarkStart w:id="1941" w:name="_Toc477525584"/>
      <w:r w:rsidRPr="00DA5789">
        <w:t xml:space="preserve">Login </w:t>
      </w:r>
      <w:r w:rsidR="00155644">
        <w:t>L</w:t>
      </w:r>
      <w:r w:rsidRPr="00DA5789">
        <w:t>imitation</w:t>
      </w:r>
      <w:bookmarkEnd w:id="1941"/>
    </w:p>
    <w:p w:rsidR="001D3D62" w:rsidRPr="007A7AF7" w:rsidRDefault="007A7AF7" w:rsidP="00DA5789">
      <w:pPr>
        <w:rPr>
          <w:rFonts w:ascii="Calibri" w:hAnsi="Calibri" w:cs="Calibri"/>
          <w:color w:val="000000" w:themeColor="text1"/>
          <w:szCs w:val="22"/>
          <w:lang w:val="en-US"/>
        </w:rPr>
      </w:pPr>
      <w:r>
        <w:rPr>
          <w:rFonts w:ascii="Calibri" w:hAnsi="Calibri" w:cs="Calibri"/>
          <w:szCs w:val="22"/>
          <w:lang w:val="en-US"/>
        </w:rPr>
        <w:t xml:space="preserve">To avoid excessive use of system </w:t>
      </w:r>
      <w:r w:rsidRPr="007A7AF7">
        <w:rPr>
          <w:rFonts w:ascii="Calibri" w:hAnsi="Calibri" w:cs="Calibri"/>
          <w:color w:val="000000" w:themeColor="text1"/>
          <w:szCs w:val="22"/>
          <w:lang w:val="en-US"/>
        </w:rPr>
        <w:t xml:space="preserve">resources </w:t>
      </w:r>
      <w:r>
        <w:rPr>
          <w:rFonts w:ascii="Calibri" w:hAnsi="Calibri" w:cs="Calibri"/>
          <w:color w:val="000000" w:themeColor="text1"/>
          <w:szCs w:val="22"/>
          <w:lang w:val="en-US"/>
        </w:rPr>
        <w:t>i</w:t>
      </w:r>
      <w:r w:rsidRPr="007A7AF7">
        <w:rPr>
          <w:rFonts w:ascii="Calibri" w:hAnsi="Calibri" w:cs="Calibri"/>
          <w:color w:val="000000" w:themeColor="text1"/>
          <w:szCs w:val="22"/>
          <w:lang w:val="en-US"/>
        </w:rPr>
        <w:t xml:space="preserve">t is strongly recommended to login to check for responses and status updates at most </w:t>
      </w:r>
      <w:r>
        <w:rPr>
          <w:rFonts w:ascii="Calibri" w:hAnsi="Calibri" w:cs="Calibri"/>
          <w:color w:val="000000" w:themeColor="text1"/>
          <w:szCs w:val="22"/>
          <w:lang w:val="en-US"/>
        </w:rPr>
        <w:t>once per minute.</w:t>
      </w:r>
    </w:p>
    <w:p w:rsidR="001D3D62" w:rsidRPr="007A7AF7" w:rsidRDefault="001D3D62" w:rsidP="00DA5789">
      <w:pPr>
        <w:rPr>
          <w:rFonts w:ascii="Calibri" w:hAnsi="Calibri" w:cs="Calibri"/>
          <w:color w:val="000000" w:themeColor="text1"/>
          <w:szCs w:val="22"/>
          <w:lang w:val="en-US"/>
        </w:rPr>
      </w:pPr>
    </w:p>
    <w:p w:rsidR="004174E1" w:rsidRDefault="00976F00" w:rsidP="00DA5789">
      <w:pPr>
        <w:rPr>
          <w:rFonts w:ascii="Calibri" w:hAnsi="Calibri" w:cs="Calibri"/>
          <w:szCs w:val="22"/>
          <w:lang w:val="en-US"/>
        </w:rPr>
      </w:pPr>
      <w:r>
        <w:rPr>
          <w:rFonts w:ascii="Calibri" w:hAnsi="Calibri" w:cs="Calibri"/>
          <w:szCs w:val="22"/>
          <w:lang w:val="en-US"/>
        </w:rPr>
        <w:t>T</w:t>
      </w:r>
      <w:r w:rsidR="004174E1">
        <w:rPr>
          <w:rFonts w:ascii="Calibri" w:hAnsi="Calibri" w:cs="Calibri"/>
          <w:szCs w:val="22"/>
          <w:lang w:val="en-US"/>
        </w:rPr>
        <w:t>he number of successive logins within a time frame is limited, e.g. 10 login attempts within 30 seconds. If the limit is reached</w:t>
      </w:r>
      <w:r w:rsidR="00E722A4">
        <w:rPr>
          <w:rFonts w:ascii="Calibri" w:hAnsi="Calibri" w:cs="Calibri"/>
          <w:szCs w:val="22"/>
          <w:lang w:val="en-US"/>
        </w:rPr>
        <w:t>,</w:t>
      </w:r>
      <w:r w:rsidR="004174E1">
        <w:rPr>
          <w:rFonts w:ascii="Calibri" w:hAnsi="Calibri" w:cs="Calibri"/>
          <w:szCs w:val="22"/>
          <w:lang w:val="en-US"/>
        </w:rPr>
        <w:t xml:space="preserve"> it is not possible to login with a given certificate for a certain time, typically 1 or 2 minutes.</w:t>
      </w:r>
    </w:p>
    <w:p w:rsidR="00A102E3" w:rsidRDefault="00A102E3" w:rsidP="00DA5789">
      <w:pPr>
        <w:rPr>
          <w:rFonts w:ascii="Calibri" w:hAnsi="Calibri" w:cs="Calibri"/>
          <w:szCs w:val="22"/>
          <w:lang w:val="en-US"/>
        </w:rPr>
      </w:pPr>
    </w:p>
    <w:p w:rsidR="00DA5789" w:rsidRDefault="004174E1" w:rsidP="00DA5789">
      <w:pPr>
        <w:rPr>
          <w:rFonts w:ascii="Calibri" w:hAnsi="Calibri" w:cs="Calibri"/>
          <w:szCs w:val="22"/>
          <w:lang w:val="en-US"/>
        </w:rPr>
      </w:pPr>
      <w:r>
        <w:rPr>
          <w:rFonts w:ascii="Calibri" w:hAnsi="Calibri" w:cs="Calibri"/>
          <w:szCs w:val="22"/>
          <w:lang w:val="en-US"/>
        </w:rPr>
        <w:t>The actual values vary depending on which environment is being accessed.</w:t>
      </w:r>
    </w:p>
    <w:p w:rsidR="0024302C" w:rsidRDefault="0024302C" w:rsidP="00DA5789">
      <w:pPr>
        <w:rPr>
          <w:rFonts w:ascii="Calibri" w:hAnsi="Calibri" w:cs="Calibri"/>
          <w:szCs w:val="22"/>
          <w:lang w:val="en-US"/>
        </w:rPr>
      </w:pPr>
      <w:r>
        <w:rPr>
          <w:rFonts w:ascii="Calibri" w:hAnsi="Calibri" w:cs="Calibri"/>
          <w:szCs w:val="22"/>
          <w:lang w:val="en-US"/>
        </w:rPr>
        <w:t>The values at the time</w:t>
      </w:r>
      <w:r w:rsidR="007D59B3">
        <w:rPr>
          <w:rFonts w:ascii="Calibri" w:hAnsi="Calibri" w:cs="Calibri"/>
          <w:szCs w:val="22"/>
          <w:lang w:val="en-US"/>
        </w:rPr>
        <w:t xml:space="preserve"> of</w:t>
      </w:r>
      <w:r>
        <w:rPr>
          <w:rFonts w:ascii="Calibri" w:hAnsi="Calibri" w:cs="Calibri"/>
          <w:szCs w:val="22"/>
          <w:lang w:val="en-US"/>
        </w:rPr>
        <w:t xml:space="preserve"> writing can be found in Appendix B but is subject to change without updates to this guide.</w:t>
      </w:r>
    </w:p>
    <w:p w:rsidR="001D3D62" w:rsidRPr="00DA5789" w:rsidRDefault="001D3D62" w:rsidP="00DA5789">
      <w:pPr>
        <w:rPr>
          <w:rFonts w:ascii="Calibri" w:hAnsi="Calibri" w:cs="Calibri"/>
          <w:szCs w:val="22"/>
          <w:lang w:val="en-US"/>
        </w:rPr>
      </w:pPr>
    </w:p>
    <w:p w:rsidR="00630580" w:rsidRDefault="005D5D97" w:rsidP="002E1373">
      <w:pPr>
        <w:pStyle w:val="Overskrift1"/>
      </w:pPr>
      <w:bookmarkStart w:id="1942" w:name="_Ref387915012"/>
      <w:bookmarkStart w:id="1943" w:name="_Ref387915016"/>
      <w:bookmarkStart w:id="1944" w:name="_Toc477525585"/>
      <w:r w:rsidRPr="00664FCF">
        <w:lastRenderedPageBreak/>
        <w:t xml:space="preserve">File </w:t>
      </w:r>
      <w:r w:rsidR="00155644">
        <w:t>F</w:t>
      </w:r>
      <w:r w:rsidRPr="00664FCF">
        <w:t>lows</w:t>
      </w:r>
      <w:bookmarkEnd w:id="1942"/>
      <w:bookmarkEnd w:id="1943"/>
      <w:bookmarkEnd w:id="1944"/>
    </w:p>
    <w:p w:rsidR="001B710E" w:rsidRDefault="00054C51" w:rsidP="001B710E">
      <w:pPr>
        <w:rPr>
          <w:rFonts w:ascii="Calibri" w:hAnsi="Calibri" w:cs="Calibri"/>
          <w:lang w:val="en-US"/>
        </w:rPr>
      </w:pPr>
      <w:r w:rsidRPr="0069794A">
        <w:rPr>
          <w:rFonts w:ascii="Calibri" w:hAnsi="Calibri" w:cs="Calibri"/>
          <w:lang w:val="en-US"/>
        </w:rPr>
        <w:t xml:space="preserve">FTP-GW </w:t>
      </w:r>
      <w:r w:rsidR="00FF55E0">
        <w:rPr>
          <w:rFonts w:ascii="Calibri" w:hAnsi="Calibri" w:cs="Calibri"/>
          <w:lang w:val="en-US"/>
        </w:rPr>
        <w:t xml:space="preserve">implements two versions of both ingoing and outgoing file flows. First file-flows were implemented specifically for </w:t>
      </w:r>
      <w:proofErr w:type="spellStart"/>
      <w:r w:rsidR="00FF55E0">
        <w:rPr>
          <w:rFonts w:ascii="Calibri" w:hAnsi="Calibri" w:cs="Calibri"/>
          <w:lang w:val="en-US"/>
        </w:rPr>
        <w:t>eKapital</w:t>
      </w:r>
      <w:proofErr w:type="spellEnd"/>
      <w:r w:rsidR="00FF55E0">
        <w:rPr>
          <w:rFonts w:ascii="Calibri" w:hAnsi="Calibri" w:cs="Calibri"/>
          <w:lang w:val="en-US"/>
        </w:rPr>
        <w:t>, and later the more generic IP flows were added. From a client perspective</w:t>
      </w:r>
      <w:r w:rsidR="00976E29">
        <w:rPr>
          <w:rFonts w:ascii="Calibri" w:hAnsi="Calibri" w:cs="Calibri"/>
          <w:lang w:val="en-US"/>
        </w:rPr>
        <w:t>,</w:t>
      </w:r>
      <w:r w:rsidR="00FF55E0">
        <w:rPr>
          <w:rFonts w:ascii="Calibri" w:hAnsi="Calibri" w:cs="Calibri"/>
          <w:lang w:val="en-US"/>
        </w:rPr>
        <w:t xml:space="preserve"> </w:t>
      </w:r>
      <w:proofErr w:type="spellStart"/>
      <w:r w:rsidR="00FF55E0">
        <w:rPr>
          <w:rFonts w:ascii="Calibri" w:hAnsi="Calibri" w:cs="Calibri"/>
          <w:lang w:val="en-US"/>
        </w:rPr>
        <w:t>eKapital</w:t>
      </w:r>
      <w:proofErr w:type="spellEnd"/>
      <w:r w:rsidR="00FF55E0">
        <w:rPr>
          <w:rFonts w:ascii="Calibri" w:hAnsi="Calibri" w:cs="Calibri"/>
          <w:lang w:val="en-US"/>
        </w:rPr>
        <w:t xml:space="preserve"> and IP flows are identical, </w:t>
      </w:r>
      <w:r w:rsidR="001B710E">
        <w:rPr>
          <w:rFonts w:ascii="Calibri" w:hAnsi="Calibri" w:cs="Calibri"/>
          <w:lang w:val="en-US"/>
        </w:rPr>
        <w:t>except:</w:t>
      </w:r>
    </w:p>
    <w:p w:rsidR="001B710E" w:rsidRDefault="001B710E" w:rsidP="00EB58F3">
      <w:pPr>
        <w:pStyle w:val="Listeafsnit"/>
        <w:numPr>
          <w:ilvl w:val="0"/>
          <w:numId w:val="26"/>
        </w:numPr>
        <w:rPr>
          <w:rFonts w:ascii="Calibri" w:hAnsi="Calibri" w:cs="Calibri"/>
        </w:rPr>
      </w:pPr>
      <w:r>
        <w:rPr>
          <w:rFonts w:ascii="Calibri" w:hAnsi="Calibri" w:cs="Calibri"/>
        </w:rPr>
        <w:t xml:space="preserve">The </w:t>
      </w:r>
      <w:proofErr w:type="spellStart"/>
      <w:r>
        <w:rPr>
          <w:rFonts w:ascii="Calibri" w:hAnsi="Calibri" w:cs="Calibri"/>
        </w:rPr>
        <w:t>eKapital</w:t>
      </w:r>
      <w:proofErr w:type="spellEnd"/>
      <w:r>
        <w:rPr>
          <w:rFonts w:ascii="Calibri" w:hAnsi="Calibri" w:cs="Calibri"/>
        </w:rPr>
        <w:t xml:space="preserve"> flow implements a retry feature</w:t>
      </w:r>
      <w:r w:rsidR="00976E29">
        <w:rPr>
          <w:rFonts w:ascii="Calibri" w:hAnsi="Calibri" w:cs="Calibri"/>
        </w:rPr>
        <w:t>,</w:t>
      </w:r>
      <w:r>
        <w:rPr>
          <w:rFonts w:ascii="Calibri" w:hAnsi="Calibri" w:cs="Calibri"/>
        </w:rPr>
        <w:t xml:space="preserve"> which may delay the delivery of status files. For further details </w:t>
      </w:r>
      <w:r w:rsidR="00976E29">
        <w:rPr>
          <w:rFonts w:ascii="Calibri" w:hAnsi="Calibri" w:cs="Calibri"/>
        </w:rPr>
        <w:t xml:space="preserve">regarding examples following the format of these files, </w:t>
      </w:r>
      <w:r>
        <w:rPr>
          <w:rFonts w:ascii="Calibri" w:hAnsi="Calibri" w:cs="Calibri"/>
        </w:rPr>
        <w:t xml:space="preserve">please refer to </w:t>
      </w:r>
      <w:r>
        <w:rPr>
          <w:rFonts w:ascii="Calibri" w:hAnsi="Calibri" w:cs="Calibri"/>
        </w:rPr>
        <w:fldChar w:fldCharType="begin"/>
      </w:r>
      <w:r>
        <w:rPr>
          <w:rFonts w:ascii="Calibri" w:hAnsi="Calibri" w:cs="Calibri"/>
        </w:rPr>
        <w:instrText xml:space="preserve"> REF _Ref390676768 \h  \* MERGEFORMAT </w:instrText>
      </w:r>
      <w:r>
        <w:rPr>
          <w:rFonts w:ascii="Calibri" w:hAnsi="Calibri" w:cs="Calibri"/>
        </w:rPr>
      </w:r>
      <w:r>
        <w:rPr>
          <w:rFonts w:ascii="Calibri" w:hAnsi="Calibri" w:cs="Calibri"/>
        </w:rPr>
        <w:fldChar w:fldCharType="separate"/>
      </w:r>
      <w:r w:rsidR="00C555D1" w:rsidRPr="00664FCF">
        <w:t>Appendix C –</w:t>
      </w:r>
      <w:r w:rsidR="00C555D1">
        <w:t xml:space="preserve"> </w:t>
      </w:r>
      <w:r w:rsidR="00C555D1" w:rsidRPr="002F37B1">
        <w:rPr>
          <w:i/>
        </w:rPr>
        <w:t>Status File</w:t>
      </w:r>
      <w:r w:rsidR="00C555D1">
        <w:t xml:space="preserve"> Examples</w:t>
      </w:r>
      <w:r>
        <w:rPr>
          <w:rFonts w:ascii="Calibri" w:hAnsi="Calibri" w:cs="Calibri"/>
        </w:rPr>
        <w:fldChar w:fldCharType="end"/>
      </w:r>
      <w:r w:rsidRPr="0069794A">
        <w:rPr>
          <w:rFonts w:ascii="Calibri" w:hAnsi="Calibri" w:cs="Calibri"/>
        </w:rPr>
        <w:t>.</w:t>
      </w:r>
    </w:p>
    <w:p w:rsidR="001B710E" w:rsidRPr="00EB58F3" w:rsidRDefault="001B710E" w:rsidP="00EB58F3">
      <w:pPr>
        <w:pStyle w:val="Listeafsnit"/>
        <w:numPr>
          <w:ilvl w:val="0"/>
          <w:numId w:val="26"/>
        </w:numPr>
        <w:rPr>
          <w:rFonts w:ascii="Calibri" w:hAnsi="Calibri" w:cs="Calibri"/>
        </w:rPr>
      </w:pPr>
      <w:r>
        <w:rPr>
          <w:rFonts w:ascii="Calibri" w:hAnsi="Calibri" w:cs="Calibri"/>
        </w:rPr>
        <w:t xml:space="preserve">The </w:t>
      </w:r>
      <w:proofErr w:type="spellStart"/>
      <w:r>
        <w:rPr>
          <w:rFonts w:ascii="Calibri" w:hAnsi="Calibri" w:cs="Calibri"/>
        </w:rPr>
        <w:t>eKapital</w:t>
      </w:r>
      <w:proofErr w:type="spellEnd"/>
      <w:r>
        <w:rPr>
          <w:rFonts w:ascii="Calibri" w:hAnsi="Calibri" w:cs="Calibri"/>
        </w:rPr>
        <w:t xml:space="preserve"> flow use</w:t>
      </w:r>
      <w:r w:rsidR="00C96478">
        <w:rPr>
          <w:rFonts w:ascii="Calibri" w:hAnsi="Calibri" w:cs="Calibri"/>
        </w:rPr>
        <w:t>s</w:t>
      </w:r>
      <w:r>
        <w:rPr>
          <w:rFonts w:ascii="Calibri" w:hAnsi="Calibri" w:cs="Calibri"/>
        </w:rPr>
        <w:t xml:space="preserve"> the same error codes as the IP flow, but </w:t>
      </w:r>
      <w:proofErr w:type="spellStart"/>
      <w:r>
        <w:rPr>
          <w:rFonts w:ascii="Calibri" w:hAnsi="Calibri" w:cs="Calibri"/>
        </w:rPr>
        <w:t>eKapital</w:t>
      </w:r>
      <w:proofErr w:type="spellEnd"/>
      <w:r>
        <w:rPr>
          <w:rFonts w:ascii="Calibri" w:hAnsi="Calibri" w:cs="Calibri"/>
        </w:rPr>
        <w:t xml:space="preserve"> </w:t>
      </w:r>
      <w:r w:rsidR="00976E29">
        <w:rPr>
          <w:rFonts w:ascii="Calibri" w:hAnsi="Calibri" w:cs="Calibri"/>
        </w:rPr>
        <w:t xml:space="preserve">furthermore uses some </w:t>
      </w:r>
      <w:r>
        <w:rPr>
          <w:rFonts w:ascii="Calibri" w:hAnsi="Calibri" w:cs="Calibri"/>
        </w:rPr>
        <w:t xml:space="preserve">specific error codes. For further details please refer to </w:t>
      </w:r>
      <w:r>
        <w:rPr>
          <w:rFonts w:ascii="Calibri" w:hAnsi="Calibri" w:cs="Calibri"/>
        </w:rPr>
        <w:fldChar w:fldCharType="begin"/>
      </w:r>
      <w:r>
        <w:rPr>
          <w:rFonts w:ascii="Calibri" w:hAnsi="Calibri" w:cs="Calibri"/>
        </w:rPr>
        <w:instrText xml:space="preserve"> REF _Ref390347706 \h  \* MERGEFORMAT </w:instrText>
      </w:r>
      <w:r>
        <w:rPr>
          <w:rFonts w:ascii="Calibri" w:hAnsi="Calibri" w:cs="Calibri"/>
        </w:rPr>
      </w:r>
      <w:r>
        <w:rPr>
          <w:rFonts w:ascii="Calibri" w:hAnsi="Calibri" w:cs="Calibri"/>
        </w:rPr>
        <w:fldChar w:fldCharType="separate"/>
      </w:r>
      <w:r w:rsidR="00C555D1">
        <w:t xml:space="preserve">Appendix D – </w:t>
      </w:r>
      <w:r w:rsidR="00C555D1" w:rsidRPr="002F37B1">
        <w:rPr>
          <w:i/>
        </w:rPr>
        <w:t>Error Codes</w:t>
      </w:r>
      <w:r>
        <w:rPr>
          <w:rFonts w:ascii="Calibri" w:hAnsi="Calibri" w:cs="Calibri"/>
        </w:rPr>
        <w:fldChar w:fldCharType="end"/>
      </w:r>
      <w:r>
        <w:rPr>
          <w:rFonts w:ascii="Calibri" w:hAnsi="Calibri" w:cs="Calibri"/>
        </w:rPr>
        <w:t>.</w:t>
      </w:r>
    </w:p>
    <w:p w:rsidR="00054C51" w:rsidRPr="0069794A" w:rsidRDefault="007B219D" w:rsidP="00054C51">
      <w:pPr>
        <w:rPr>
          <w:rFonts w:ascii="Calibri" w:hAnsi="Calibri" w:cs="Calibri"/>
          <w:lang w:val="en-US"/>
        </w:rPr>
      </w:pPr>
      <w:r>
        <w:rPr>
          <w:rFonts w:ascii="Calibri" w:hAnsi="Calibri" w:cs="Calibri"/>
          <w:lang w:val="en-US"/>
        </w:rPr>
        <w:t>T</w:t>
      </w:r>
      <w:r w:rsidR="00FF55E0">
        <w:rPr>
          <w:rFonts w:ascii="Calibri" w:hAnsi="Calibri" w:cs="Calibri"/>
          <w:lang w:val="en-US"/>
        </w:rPr>
        <w:t xml:space="preserve">he following sub-sections are </w:t>
      </w:r>
      <w:r>
        <w:rPr>
          <w:rFonts w:ascii="Calibri" w:hAnsi="Calibri" w:cs="Calibri"/>
          <w:lang w:val="en-US"/>
        </w:rPr>
        <w:t xml:space="preserve">equally </w:t>
      </w:r>
      <w:r w:rsidR="00FF55E0" w:rsidRPr="0069794A">
        <w:rPr>
          <w:rFonts w:ascii="Calibri" w:hAnsi="Calibri" w:cs="Calibri"/>
          <w:lang w:val="en-US"/>
        </w:rPr>
        <w:t xml:space="preserve">applicable for </w:t>
      </w:r>
      <w:r>
        <w:rPr>
          <w:rFonts w:ascii="Calibri" w:hAnsi="Calibri" w:cs="Calibri"/>
          <w:lang w:val="en-US"/>
        </w:rPr>
        <w:t xml:space="preserve">IP- and </w:t>
      </w:r>
      <w:proofErr w:type="spellStart"/>
      <w:r>
        <w:rPr>
          <w:rFonts w:ascii="Calibri" w:hAnsi="Calibri" w:cs="Calibri"/>
          <w:lang w:val="en-US"/>
        </w:rPr>
        <w:t>eKapital</w:t>
      </w:r>
      <w:proofErr w:type="spellEnd"/>
      <w:r>
        <w:rPr>
          <w:rFonts w:ascii="Calibri" w:hAnsi="Calibri" w:cs="Calibri"/>
          <w:lang w:val="en-US"/>
        </w:rPr>
        <w:t xml:space="preserve"> flows.</w:t>
      </w:r>
      <w:r w:rsidR="00FF55E0">
        <w:rPr>
          <w:rFonts w:ascii="Calibri" w:hAnsi="Calibri" w:cs="Calibri"/>
          <w:lang w:val="en-US"/>
        </w:rPr>
        <w:t xml:space="preserve"> </w:t>
      </w:r>
    </w:p>
    <w:p w:rsidR="00054C51" w:rsidRPr="003217B6" w:rsidRDefault="00054C51" w:rsidP="00EB58F3">
      <w:pPr>
        <w:rPr>
          <w:rFonts w:asciiTheme="minorHAnsi" w:hAnsiTheme="minorHAnsi"/>
          <w:lang w:val="en-US"/>
        </w:rPr>
      </w:pPr>
    </w:p>
    <w:p w:rsidR="00630580" w:rsidRPr="00664FCF" w:rsidRDefault="00701CB8" w:rsidP="002E1373">
      <w:pPr>
        <w:pStyle w:val="Overskrift2"/>
      </w:pPr>
      <w:bookmarkStart w:id="1945" w:name="_Ref390345698"/>
      <w:bookmarkStart w:id="1946" w:name="_Ref390345705"/>
      <w:bookmarkStart w:id="1947" w:name="_Toc477525586"/>
      <w:r w:rsidRPr="00664FCF">
        <w:t xml:space="preserve">Inbound </w:t>
      </w:r>
      <w:r w:rsidR="00155644">
        <w:t>F</w:t>
      </w:r>
      <w:r w:rsidRPr="00664FCF">
        <w:t xml:space="preserve">iles for a Backend System </w:t>
      </w:r>
      <w:r w:rsidR="00155644">
        <w:t>or</w:t>
      </w:r>
      <w:r w:rsidRPr="00664FCF">
        <w:t xml:space="preserve"> Business Service</w:t>
      </w:r>
      <w:bookmarkEnd w:id="1945"/>
      <w:bookmarkEnd w:id="1946"/>
      <w:bookmarkEnd w:id="1947"/>
    </w:p>
    <w:p w:rsidR="00630580" w:rsidRPr="008C3ACE" w:rsidRDefault="00630580" w:rsidP="008A037A">
      <w:pPr>
        <w:pStyle w:val="Normalbullet"/>
        <w:tabs>
          <w:tab w:val="clear" w:pos="360"/>
          <w:tab w:val="num" w:pos="720"/>
          <w:tab w:val="right" w:pos="7560"/>
          <w:tab w:val="right" w:pos="7653"/>
        </w:tabs>
        <w:spacing w:after="120"/>
        <w:ind w:left="720"/>
        <w:jc w:val="left"/>
        <w:rPr>
          <w:rFonts w:asciiTheme="minorHAnsi" w:hAnsiTheme="minorHAnsi" w:cs="Calibri"/>
          <w:sz w:val="22"/>
          <w:szCs w:val="22"/>
          <w:lang w:val="en-US"/>
        </w:rPr>
      </w:pPr>
      <w:r w:rsidRPr="008C3ACE">
        <w:rPr>
          <w:rFonts w:asciiTheme="minorHAnsi" w:hAnsiTheme="minorHAnsi" w:cs="Calibri"/>
          <w:sz w:val="22"/>
          <w:szCs w:val="22"/>
          <w:lang w:val="en-US"/>
        </w:rPr>
        <w:t xml:space="preserve">Connect to the server using the </w:t>
      </w:r>
      <w:r w:rsidR="00B4470E" w:rsidRPr="008C3ACE">
        <w:rPr>
          <w:rFonts w:asciiTheme="minorHAnsi" w:hAnsiTheme="minorHAnsi" w:cs="Calibri"/>
          <w:sz w:val="22"/>
          <w:szCs w:val="22"/>
          <w:lang w:val="en-US"/>
        </w:rPr>
        <w:t xml:space="preserve">generic </w:t>
      </w:r>
      <w:r w:rsidRPr="008C3ACE">
        <w:rPr>
          <w:rFonts w:asciiTheme="minorHAnsi" w:hAnsiTheme="minorHAnsi" w:cs="Calibri"/>
          <w:sz w:val="22"/>
          <w:szCs w:val="22"/>
          <w:lang w:val="en-US"/>
        </w:rPr>
        <w:t xml:space="preserve">configuration </w:t>
      </w:r>
      <w:r w:rsidR="009D210B" w:rsidRPr="008C3ACE">
        <w:rPr>
          <w:rFonts w:asciiTheme="minorHAnsi" w:hAnsiTheme="minorHAnsi" w:cs="Calibri"/>
          <w:sz w:val="22"/>
          <w:szCs w:val="22"/>
          <w:lang w:val="en-US"/>
        </w:rPr>
        <w:t xml:space="preserve">description </w:t>
      </w:r>
      <w:r w:rsidRPr="008C3ACE">
        <w:rPr>
          <w:rFonts w:asciiTheme="minorHAnsi" w:hAnsiTheme="minorHAnsi" w:cs="Calibri"/>
          <w:sz w:val="22"/>
          <w:szCs w:val="22"/>
          <w:lang w:val="en-US"/>
        </w:rPr>
        <w:t xml:space="preserve">from </w:t>
      </w:r>
      <w:r w:rsidR="0030159E" w:rsidRPr="008C3ACE">
        <w:rPr>
          <w:rFonts w:asciiTheme="minorHAnsi" w:hAnsiTheme="minorHAnsi" w:cs="Calibri"/>
          <w:sz w:val="22"/>
          <w:szCs w:val="22"/>
          <w:lang w:val="en-US"/>
        </w:rPr>
        <w:t xml:space="preserve">section </w:t>
      </w:r>
      <w:r w:rsidR="0030159E" w:rsidRPr="008C3ACE">
        <w:rPr>
          <w:rFonts w:asciiTheme="minorHAnsi" w:hAnsiTheme="minorHAnsi" w:cs="Calibri"/>
          <w:sz w:val="22"/>
          <w:szCs w:val="22"/>
          <w:lang w:val="en-US"/>
        </w:rPr>
        <w:fldChar w:fldCharType="begin"/>
      </w:r>
      <w:r w:rsidR="0030159E" w:rsidRPr="008C3ACE">
        <w:rPr>
          <w:rFonts w:asciiTheme="minorHAnsi" w:hAnsiTheme="minorHAnsi" w:cs="Calibri"/>
          <w:sz w:val="22"/>
          <w:szCs w:val="22"/>
          <w:lang w:val="en-US"/>
        </w:rPr>
        <w:instrText xml:space="preserve"> REF  _Ref208217000 \h \w </w:instrText>
      </w:r>
      <w:r w:rsidR="008A037A" w:rsidRPr="008C3ACE">
        <w:rPr>
          <w:rFonts w:asciiTheme="minorHAnsi" w:hAnsiTheme="minorHAnsi" w:cs="Calibri"/>
          <w:sz w:val="22"/>
          <w:szCs w:val="22"/>
          <w:lang w:val="en-US"/>
        </w:rPr>
        <w:instrText xml:space="preserve"> \* MERGEFORMAT </w:instrText>
      </w:r>
      <w:r w:rsidR="0030159E" w:rsidRPr="008C3ACE">
        <w:rPr>
          <w:rFonts w:asciiTheme="minorHAnsi" w:hAnsiTheme="minorHAnsi" w:cs="Calibri"/>
          <w:sz w:val="22"/>
          <w:szCs w:val="22"/>
          <w:lang w:val="en-US"/>
        </w:rPr>
      </w:r>
      <w:r w:rsidR="0030159E" w:rsidRPr="008C3ACE">
        <w:rPr>
          <w:rFonts w:asciiTheme="minorHAnsi" w:hAnsiTheme="minorHAnsi" w:cs="Calibri"/>
          <w:sz w:val="22"/>
          <w:szCs w:val="22"/>
          <w:lang w:val="en-US"/>
        </w:rPr>
        <w:fldChar w:fldCharType="separate"/>
      </w:r>
      <w:r w:rsidR="00C555D1">
        <w:rPr>
          <w:rFonts w:asciiTheme="minorHAnsi" w:hAnsiTheme="minorHAnsi" w:cs="Calibri"/>
          <w:sz w:val="22"/>
          <w:szCs w:val="22"/>
          <w:lang w:val="en-US"/>
        </w:rPr>
        <w:t>3.2</w:t>
      </w:r>
      <w:r w:rsidR="0030159E" w:rsidRPr="008C3ACE">
        <w:rPr>
          <w:rFonts w:asciiTheme="minorHAnsi" w:hAnsiTheme="minorHAnsi" w:cs="Calibri"/>
          <w:sz w:val="22"/>
          <w:szCs w:val="22"/>
          <w:lang w:val="en-US"/>
        </w:rPr>
        <w:fldChar w:fldCharType="end"/>
      </w:r>
      <w:r w:rsidR="0030159E" w:rsidRPr="008C3ACE">
        <w:rPr>
          <w:rFonts w:asciiTheme="minorHAnsi" w:hAnsiTheme="minorHAnsi" w:cs="Calibri"/>
          <w:sz w:val="22"/>
          <w:szCs w:val="22"/>
          <w:lang w:val="en-US"/>
        </w:rPr>
        <w:t xml:space="preserve"> </w:t>
      </w:r>
      <w:r w:rsidR="009D210B" w:rsidRPr="008C3ACE">
        <w:rPr>
          <w:rFonts w:asciiTheme="minorHAnsi" w:hAnsiTheme="minorHAnsi" w:cs="Calibri"/>
          <w:sz w:val="22"/>
          <w:szCs w:val="22"/>
          <w:lang w:val="en-US"/>
        </w:rPr>
        <w:t>and lo</w:t>
      </w:r>
      <w:r w:rsidR="008742BE" w:rsidRPr="008C3ACE">
        <w:rPr>
          <w:rFonts w:asciiTheme="minorHAnsi" w:hAnsiTheme="minorHAnsi" w:cs="Calibri"/>
          <w:sz w:val="22"/>
          <w:szCs w:val="22"/>
          <w:lang w:val="en-US"/>
        </w:rPr>
        <w:t>gin information</w:t>
      </w:r>
      <w:r w:rsidR="00AC73D0" w:rsidRPr="008C3ACE">
        <w:rPr>
          <w:rFonts w:asciiTheme="minorHAnsi" w:hAnsiTheme="minorHAnsi" w:cs="Calibri"/>
          <w:sz w:val="22"/>
          <w:szCs w:val="22"/>
          <w:lang w:val="en-US"/>
        </w:rPr>
        <w:t xml:space="preserve"> from </w:t>
      </w:r>
      <w:r w:rsidR="00AC73D0" w:rsidRPr="008C3ACE">
        <w:rPr>
          <w:rFonts w:asciiTheme="minorHAnsi" w:hAnsiTheme="minorHAnsi" w:cs="Calibri"/>
          <w:sz w:val="22"/>
          <w:szCs w:val="22"/>
          <w:lang w:val="en-US"/>
        </w:rPr>
        <w:fldChar w:fldCharType="begin"/>
      </w:r>
      <w:r w:rsidR="00AC73D0" w:rsidRPr="008C3ACE">
        <w:rPr>
          <w:rFonts w:asciiTheme="minorHAnsi" w:hAnsiTheme="minorHAnsi" w:cs="Calibri"/>
          <w:sz w:val="22"/>
          <w:szCs w:val="22"/>
          <w:lang w:val="en-US"/>
        </w:rPr>
        <w:instrText xml:space="preserve"> REF _Ref241922755 \h </w:instrText>
      </w:r>
      <w:r w:rsidR="00A80422" w:rsidRPr="008C3ACE">
        <w:rPr>
          <w:rFonts w:asciiTheme="minorHAnsi" w:hAnsiTheme="minorHAnsi" w:cs="Calibri"/>
          <w:sz w:val="22"/>
          <w:szCs w:val="22"/>
          <w:lang w:val="en-US"/>
        </w:rPr>
        <w:instrText xml:space="preserve"> \* MERGEFORMAT </w:instrText>
      </w:r>
      <w:r w:rsidR="00AC73D0" w:rsidRPr="008C3ACE">
        <w:rPr>
          <w:rFonts w:asciiTheme="minorHAnsi" w:hAnsiTheme="minorHAnsi" w:cs="Calibri"/>
          <w:sz w:val="22"/>
          <w:szCs w:val="22"/>
          <w:lang w:val="en-US"/>
        </w:rPr>
      </w:r>
      <w:r w:rsidR="00AC73D0" w:rsidRPr="008C3ACE">
        <w:rPr>
          <w:rFonts w:asciiTheme="minorHAnsi" w:hAnsiTheme="minorHAnsi" w:cs="Calibri"/>
          <w:sz w:val="22"/>
          <w:szCs w:val="22"/>
          <w:lang w:val="en-US"/>
        </w:rPr>
        <w:fldChar w:fldCharType="separate"/>
      </w:r>
      <w:r w:rsidR="00C555D1" w:rsidRPr="002F37B1">
        <w:rPr>
          <w:rFonts w:asciiTheme="minorHAnsi" w:hAnsiTheme="minorHAnsi" w:cs="Calibri"/>
          <w:sz w:val="22"/>
          <w:szCs w:val="22"/>
          <w:lang w:val="en-US"/>
        </w:rPr>
        <w:t>Appendix B – Connection and Login Information</w:t>
      </w:r>
      <w:r w:rsidR="00AC73D0" w:rsidRPr="008C3ACE">
        <w:rPr>
          <w:rFonts w:asciiTheme="minorHAnsi" w:hAnsiTheme="minorHAnsi" w:cs="Calibri"/>
          <w:sz w:val="22"/>
          <w:szCs w:val="22"/>
          <w:lang w:val="en-US"/>
        </w:rPr>
        <w:fldChar w:fldCharType="end"/>
      </w:r>
      <w:r w:rsidR="009D210B" w:rsidRPr="008C3ACE">
        <w:rPr>
          <w:rFonts w:asciiTheme="minorHAnsi" w:hAnsiTheme="minorHAnsi" w:cs="Calibri"/>
          <w:sz w:val="22"/>
          <w:szCs w:val="22"/>
          <w:lang w:val="en-US"/>
        </w:rPr>
        <w:t>.</w:t>
      </w:r>
    </w:p>
    <w:p w:rsidR="00340386" w:rsidRPr="008C3ACE" w:rsidRDefault="008A037A" w:rsidP="008A037A">
      <w:pPr>
        <w:pStyle w:val="Normalbullet"/>
        <w:tabs>
          <w:tab w:val="clear" w:pos="360"/>
          <w:tab w:val="num" w:pos="720"/>
          <w:tab w:val="right" w:pos="7560"/>
          <w:tab w:val="right" w:pos="7653"/>
        </w:tabs>
        <w:spacing w:after="120"/>
        <w:ind w:left="720"/>
        <w:jc w:val="left"/>
        <w:rPr>
          <w:rFonts w:asciiTheme="minorHAnsi" w:hAnsiTheme="minorHAnsi" w:cs="Calibri"/>
          <w:sz w:val="22"/>
          <w:szCs w:val="22"/>
          <w:lang w:val="en-US"/>
        </w:rPr>
      </w:pPr>
      <w:r w:rsidRPr="008C3ACE">
        <w:rPr>
          <w:rFonts w:asciiTheme="minorHAnsi" w:hAnsiTheme="minorHAnsi" w:cs="Calibri"/>
          <w:sz w:val="22"/>
          <w:szCs w:val="22"/>
          <w:lang w:val="en-US"/>
        </w:rPr>
        <w:t>Change directory (</w:t>
      </w:r>
      <w:r w:rsidR="005C64F2" w:rsidRPr="008C3ACE">
        <w:rPr>
          <w:rFonts w:asciiTheme="minorHAnsi" w:hAnsiTheme="minorHAnsi" w:cs="Calibri"/>
          <w:sz w:val="22"/>
          <w:szCs w:val="22"/>
          <w:lang w:val="en-US"/>
        </w:rPr>
        <w:t>cd</w:t>
      </w:r>
      <w:r w:rsidRPr="008C3ACE">
        <w:rPr>
          <w:rFonts w:asciiTheme="minorHAnsi" w:hAnsiTheme="minorHAnsi" w:cs="Calibri"/>
          <w:sz w:val="22"/>
          <w:szCs w:val="22"/>
          <w:lang w:val="en-US"/>
        </w:rPr>
        <w:t>) to relevant Backend System / Business Service.</w:t>
      </w:r>
    </w:p>
    <w:p w:rsidR="008A037A" w:rsidRPr="008C3ACE" w:rsidRDefault="008A037A" w:rsidP="008A037A">
      <w:pPr>
        <w:pStyle w:val="Normalbullet"/>
        <w:tabs>
          <w:tab w:val="clear" w:pos="360"/>
          <w:tab w:val="num" w:pos="720"/>
          <w:tab w:val="right" w:pos="7560"/>
          <w:tab w:val="right" w:pos="7653"/>
        </w:tabs>
        <w:spacing w:after="120"/>
        <w:ind w:left="720"/>
        <w:jc w:val="left"/>
        <w:rPr>
          <w:rFonts w:asciiTheme="minorHAnsi" w:hAnsiTheme="minorHAnsi" w:cs="Calibri"/>
          <w:sz w:val="22"/>
          <w:szCs w:val="22"/>
          <w:lang w:val="en-US"/>
        </w:rPr>
      </w:pPr>
      <w:r w:rsidRPr="008C3ACE">
        <w:rPr>
          <w:rFonts w:asciiTheme="minorHAnsi" w:hAnsiTheme="minorHAnsi" w:cs="Calibri"/>
          <w:sz w:val="22"/>
          <w:szCs w:val="22"/>
          <w:lang w:val="en-US"/>
        </w:rPr>
        <w:t>In this directory, either</w:t>
      </w:r>
    </w:p>
    <w:p w:rsidR="008A037A" w:rsidRPr="008C3ACE" w:rsidRDefault="008A037A" w:rsidP="008A037A">
      <w:pPr>
        <w:pStyle w:val="Normalbullet"/>
        <w:tabs>
          <w:tab w:val="clear" w:pos="360"/>
          <w:tab w:val="num" w:pos="1080"/>
          <w:tab w:val="right" w:pos="7560"/>
          <w:tab w:val="right" w:pos="7653"/>
        </w:tabs>
        <w:spacing w:after="120"/>
        <w:ind w:left="1080"/>
        <w:jc w:val="left"/>
        <w:rPr>
          <w:rFonts w:asciiTheme="minorHAnsi" w:hAnsiTheme="minorHAnsi" w:cs="Calibri"/>
          <w:sz w:val="22"/>
          <w:szCs w:val="22"/>
          <w:lang w:val="en-US"/>
        </w:rPr>
      </w:pPr>
      <w:r w:rsidRPr="008C3ACE">
        <w:rPr>
          <w:rFonts w:asciiTheme="minorHAnsi" w:hAnsiTheme="minorHAnsi" w:cs="Calibri"/>
          <w:sz w:val="22"/>
          <w:szCs w:val="22"/>
          <w:lang w:val="en-US"/>
        </w:rPr>
        <w:t>Upload the file for the Backend System / Business Service. The filename must be unique</w:t>
      </w:r>
      <w:r w:rsidR="00AA432E" w:rsidRPr="008C3ACE">
        <w:rPr>
          <w:rFonts w:asciiTheme="minorHAnsi" w:hAnsiTheme="minorHAnsi" w:cs="Calibri"/>
          <w:sz w:val="22"/>
          <w:szCs w:val="22"/>
          <w:lang w:val="en-US"/>
        </w:rPr>
        <w:t xml:space="preserve"> and no longer than </w:t>
      </w:r>
      <w:r w:rsidR="00E47165">
        <w:rPr>
          <w:rFonts w:asciiTheme="minorHAnsi" w:hAnsiTheme="minorHAnsi" w:cs="Calibri"/>
          <w:sz w:val="22"/>
          <w:szCs w:val="22"/>
          <w:lang w:val="en-US"/>
        </w:rPr>
        <w:t>17</w:t>
      </w:r>
      <w:r w:rsidR="00E47165" w:rsidRPr="008C3ACE">
        <w:rPr>
          <w:rFonts w:asciiTheme="minorHAnsi" w:hAnsiTheme="minorHAnsi" w:cs="Calibri"/>
          <w:sz w:val="22"/>
          <w:szCs w:val="22"/>
          <w:lang w:val="en-US"/>
        </w:rPr>
        <w:t xml:space="preserve"> </w:t>
      </w:r>
      <w:r w:rsidR="00AA432E" w:rsidRPr="008C3ACE">
        <w:rPr>
          <w:rFonts w:asciiTheme="minorHAnsi" w:hAnsiTheme="minorHAnsi" w:cs="Calibri"/>
          <w:sz w:val="22"/>
          <w:szCs w:val="22"/>
          <w:lang w:val="en-US"/>
        </w:rPr>
        <w:t>characters</w:t>
      </w:r>
      <w:r w:rsidR="008321ED" w:rsidRPr="008C3ACE">
        <w:rPr>
          <w:rFonts w:asciiTheme="minorHAnsi" w:hAnsiTheme="minorHAnsi" w:cs="Calibri"/>
          <w:sz w:val="22"/>
          <w:szCs w:val="22"/>
          <w:lang w:val="en-US"/>
        </w:rPr>
        <w:t>,</w:t>
      </w:r>
      <w:r w:rsidRPr="008C3ACE">
        <w:rPr>
          <w:rFonts w:asciiTheme="minorHAnsi" w:hAnsiTheme="minorHAnsi" w:cs="Calibri"/>
          <w:sz w:val="22"/>
          <w:szCs w:val="22"/>
          <w:lang w:val="en-US"/>
        </w:rPr>
        <w:t xml:space="preserve"> as it will be used as your transaction ID (</w:t>
      </w:r>
      <w:proofErr w:type="spellStart"/>
      <w:r w:rsidRPr="008C3ACE">
        <w:rPr>
          <w:rFonts w:asciiTheme="minorHAnsi" w:hAnsiTheme="minorHAnsi" w:cs="Calibri"/>
          <w:sz w:val="22"/>
          <w:szCs w:val="22"/>
          <w:lang w:val="en-US"/>
        </w:rPr>
        <w:t>FTPTransactionID</w:t>
      </w:r>
      <w:proofErr w:type="spellEnd"/>
      <w:r w:rsidRPr="008C3ACE">
        <w:rPr>
          <w:rFonts w:asciiTheme="minorHAnsi" w:hAnsiTheme="minorHAnsi" w:cs="Calibri"/>
          <w:sz w:val="22"/>
          <w:szCs w:val="22"/>
          <w:lang w:val="en-US"/>
        </w:rPr>
        <w:t>).</w:t>
      </w:r>
      <w:r w:rsidR="00F73234">
        <w:rPr>
          <w:rFonts w:asciiTheme="minorHAnsi" w:hAnsiTheme="minorHAnsi" w:cs="Calibri"/>
          <w:sz w:val="22"/>
          <w:szCs w:val="22"/>
          <w:lang w:val="en-US"/>
        </w:rPr>
        <w:br/>
      </w:r>
      <w:r w:rsidR="005C64F2" w:rsidRPr="008C3ACE">
        <w:rPr>
          <w:rFonts w:asciiTheme="minorHAnsi" w:hAnsiTheme="minorHAnsi" w:cs="Calibri"/>
          <w:sz w:val="22"/>
          <w:szCs w:val="22"/>
          <w:lang w:val="en-US"/>
        </w:rPr>
        <w:t>Note</w:t>
      </w:r>
      <w:r w:rsidR="00AC21AA">
        <w:rPr>
          <w:rFonts w:asciiTheme="minorHAnsi" w:hAnsiTheme="minorHAnsi" w:cs="Calibri"/>
          <w:sz w:val="22"/>
          <w:szCs w:val="22"/>
          <w:lang w:val="en-US"/>
        </w:rPr>
        <w:t xml:space="preserve"> that</w:t>
      </w:r>
      <w:r w:rsidR="005C64F2" w:rsidRPr="008C3ACE">
        <w:rPr>
          <w:rFonts w:asciiTheme="minorHAnsi" w:hAnsiTheme="minorHAnsi" w:cs="Calibri"/>
          <w:sz w:val="22"/>
          <w:szCs w:val="22"/>
          <w:lang w:val="en-US"/>
        </w:rPr>
        <w:t xml:space="preserve"> </w:t>
      </w:r>
      <w:r w:rsidR="00804EFB">
        <w:rPr>
          <w:rFonts w:asciiTheme="minorHAnsi" w:hAnsiTheme="minorHAnsi" w:cs="Calibri"/>
          <w:sz w:val="22"/>
          <w:szCs w:val="22"/>
          <w:lang w:val="en-US"/>
        </w:rPr>
        <w:t>5 seconds after the</w:t>
      </w:r>
      <w:r w:rsidR="005C64F2" w:rsidRPr="008C3ACE">
        <w:rPr>
          <w:rFonts w:asciiTheme="minorHAnsi" w:hAnsiTheme="minorHAnsi" w:cs="Calibri"/>
          <w:sz w:val="22"/>
          <w:szCs w:val="22"/>
          <w:lang w:val="en-US"/>
        </w:rPr>
        <w:t xml:space="preserve"> upload has finished, the file will be moved for processing. This </w:t>
      </w:r>
      <w:r w:rsidR="00804EFB">
        <w:rPr>
          <w:rFonts w:asciiTheme="minorHAnsi" w:hAnsiTheme="minorHAnsi" w:cs="Calibri"/>
          <w:sz w:val="22"/>
          <w:szCs w:val="22"/>
          <w:lang w:val="en-US"/>
        </w:rPr>
        <w:t>delay should suffice for</w:t>
      </w:r>
      <w:r w:rsidR="005C64F2" w:rsidRPr="008C3ACE">
        <w:rPr>
          <w:rFonts w:asciiTheme="minorHAnsi" w:hAnsiTheme="minorHAnsi" w:cs="Calibri"/>
          <w:sz w:val="22"/>
          <w:szCs w:val="22"/>
          <w:lang w:val="en-US"/>
        </w:rPr>
        <w:t xml:space="preserve"> the</w:t>
      </w:r>
      <w:r w:rsidR="00AC21AA">
        <w:rPr>
          <w:rFonts w:asciiTheme="minorHAnsi" w:hAnsiTheme="minorHAnsi" w:cs="Calibri"/>
          <w:sz w:val="22"/>
          <w:szCs w:val="22"/>
          <w:lang w:val="en-US"/>
        </w:rPr>
        <w:t xml:space="preserve"> FTP</w:t>
      </w:r>
      <w:r w:rsidR="005C64F2" w:rsidRPr="008C3ACE">
        <w:rPr>
          <w:rFonts w:asciiTheme="minorHAnsi" w:hAnsiTheme="minorHAnsi" w:cs="Calibri"/>
          <w:sz w:val="22"/>
          <w:szCs w:val="22"/>
          <w:lang w:val="en-US"/>
        </w:rPr>
        <w:t xml:space="preserve"> client</w:t>
      </w:r>
      <w:r w:rsidR="00AC21AA">
        <w:rPr>
          <w:rFonts w:asciiTheme="minorHAnsi" w:hAnsiTheme="minorHAnsi" w:cs="Calibri"/>
          <w:sz w:val="22"/>
          <w:szCs w:val="22"/>
          <w:lang w:val="en-US"/>
        </w:rPr>
        <w:t>s that</w:t>
      </w:r>
      <w:r w:rsidR="005C64F2" w:rsidRPr="008C3ACE">
        <w:rPr>
          <w:rFonts w:asciiTheme="minorHAnsi" w:hAnsiTheme="minorHAnsi" w:cs="Calibri"/>
          <w:sz w:val="22"/>
          <w:szCs w:val="22"/>
          <w:lang w:val="en-US"/>
        </w:rPr>
        <w:t xml:space="preserve"> tries to check the file size</w:t>
      </w:r>
      <w:r w:rsidR="00AC21AA">
        <w:rPr>
          <w:rFonts w:asciiTheme="minorHAnsi" w:hAnsiTheme="minorHAnsi" w:cs="Calibri"/>
          <w:sz w:val="22"/>
          <w:szCs w:val="22"/>
          <w:lang w:val="en-US"/>
        </w:rPr>
        <w:t xml:space="preserve"> after upload</w:t>
      </w:r>
      <w:r w:rsidR="005C64F2" w:rsidRPr="008C3ACE">
        <w:rPr>
          <w:rFonts w:asciiTheme="minorHAnsi" w:hAnsiTheme="minorHAnsi" w:cs="Calibri"/>
          <w:sz w:val="22"/>
          <w:szCs w:val="22"/>
          <w:lang w:val="en-US"/>
        </w:rPr>
        <w:t>.</w:t>
      </w:r>
    </w:p>
    <w:p w:rsidR="008A037A" w:rsidRPr="008C3ACE" w:rsidRDefault="008A037A" w:rsidP="008A037A">
      <w:pPr>
        <w:pStyle w:val="Normalbullet"/>
        <w:numPr>
          <w:ilvl w:val="0"/>
          <w:numId w:val="0"/>
        </w:numPr>
        <w:tabs>
          <w:tab w:val="right" w:pos="7560"/>
          <w:tab w:val="right" w:pos="7653"/>
        </w:tabs>
        <w:spacing w:after="120"/>
        <w:ind w:left="720"/>
        <w:jc w:val="left"/>
        <w:rPr>
          <w:rFonts w:asciiTheme="minorHAnsi" w:hAnsiTheme="minorHAnsi" w:cs="Calibri"/>
          <w:sz w:val="22"/>
          <w:szCs w:val="22"/>
          <w:lang w:val="en-US"/>
        </w:rPr>
      </w:pPr>
      <w:r w:rsidRPr="008C3ACE">
        <w:rPr>
          <w:rFonts w:asciiTheme="minorHAnsi" w:hAnsiTheme="minorHAnsi" w:cs="Calibri"/>
          <w:sz w:val="22"/>
          <w:szCs w:val="22"/>
          <w:lang w:val="en-US"/>
        </w:rPr>
        <w:t>or</w:t>
      </w:r>
    </w:p>
    <w:p w:rsidR="00630580" w:rsidRPr="008C3ACE" w:rsidRDefault="00630580" w:rsidP="008A037A">
      <w:pPr>
        <w:pStyle w:val="Normalbullet"/>
        <w:tabs>
          <w:tab w:val="clear" w:pos="360"/>
          <w:tab w:val="num" w:pos="1080"/>
          <w:tab w:val="right" w:pos="7560"/>
          <w:tab w:val="right" w:pos="7653"/>
        </w:tabs>
        <w:spacing w:after="120"/>
        <w:ind w:left="1080"/>
        <w:jc w:val="left"/>
        <w:rPr>
          <w:rFonts w:asciiTheme="minorHAnsi" w:hAnsiTheme="minorHAnsi" w:cs="Calibri"/>
          <w:sz w:val="22"/>
          <w:szCs w:val="22"/>
          <w:lang w:val="en-US"/>
        </w:rPr>
      </w:pPr>
      <w:r w:rsidRPr="008C3ACE">
        <w:rPr>
          <w:rFonts w:asciiTheme="minorHAnsi" w:hAnsiTheme="minorHAnsi" w:cs="Calibri"/>
          <w:sz w:val="22"/>
          <w:szCs w:val="22"/>
          <w:lang w:val="en-US"/>
        </w:rPr>
        <w:t>create a directory corresponding to your transaction ID (</w:t>
      </w:r>
      <w:proofErr w:type="spellStart"/>
      <w:r w:rsidRPr="008C3ACE">
        <w:rPr>
          <w:rFonts w:asciiTheme="minorHAnsi" w:hAnsiTheme="minorHAnsi" w:cs="Calibri"/>
          <w:sz w:val="22"/>
          <w:szCs w:val="22"/>
          <w:lang w:val="en-US"/>
        </w:rPr>
        <w:t>FTPTransa</w:t>
      </w:r>
      <w:r w:rsidR="005C64F2" w:rsidRPr="008C3ACE">
        <w:rPr>
          <w:rFonts w:asciiTheme="minorHAnsi" w:hAnsiTheme="minorHAnsi" w:cs="Calibri"/>
          <w:sz w:val="22"/>
          <w:szCs w:val="22"/>
          <w:lang w:val="en-US"/>
        </w:rPr>
        <w:t>c</w:t>
      </w:r>
      <w:r w:rsidRPr="008C3ACE">
        <w:rPr>
          <w:rFonts w:asciiTheme="minorHAnsi" w:hAnsiTheme="minorHAnsi" w:cs="Calibri"/>
          <w:sz w:val="22"/>
          <w:szCs w:val="22"/>
          <w:lang w:val="en-US"/>
        </w:rPr>
        <w:t>tionsID</w:t>
      </w:r>
      <w:proofErr w:type="spellEnd"/>
      <w:r w:rsidRPr="008C3ACE">
        <w:rPr>
          <w:rFonts w:asciiTheme="minorHAnsi" w:hAnsiTheme="minorHAnsi" w:cs="Calibri"/>
          <w:sz w:val="22"/>
          <w:szCs w:val="22"/>
          <w:lang w:val="en-US"/>
        </w:rPr>
        <w:t>).</w:t>
      </w:r>
    </w:p>
    <w:p w:rsidR="00630580" w:rsidRPr="008C3ACE" w:rsidRDefault="00630580" w:rsidP="008A037A">
      <w:pPr>
        <w:pStyle w:val="Normalbullet"/>
        <w:tabs>
          <w:tab w:val="clear" w:pos="360"/>
          <w:tab w:val="num" w:pos="1080"/>
          <w:tab w:val="right" w:pos="7560"/>
          <w:tab w:val="right" w:pos="7653"/>
        </w:tabs>
        <w:spacing w:after="120"/>
        <w:ind w:left="1080"/>
        <w:jc w:val="left"/>
        <w:rPr>
          <w:rFonts w:asciiTheme="minorHAnsi" w:hAnsiTheme="minorHAnsi" w:cs="Calibri"/>
          <w:sz w:val="22"/>
          <w:szCs w:val="22"/>
          <w:lang w:val="en-US"/>
        </w:rPr>
      </w:pPr>
      <w:r w:rsidRPr="008C3ACE">
        <w:rPr>
          <w:rFonts w:asciiTheme="minorHAnsi" w:hAnsiTheme="minorHAnsi" w:cs="Calibri"/>
          <w:sz w:val="22"/>
          <w:szCs w:val="22"/>
          <w:lang w:val="en-US"/>
        </w:rPr>
        <w:t xml:space="preserve">In this directory, create a directory called </w:t>
      </w:r>
      <w:r w:rsidRPr="008C3ACE">
        <w:rPr>
          <w:rFonts w:asciiTheme="minorHAnsi" w:hAnsiTheme="minorHAnsi" w:cs="Calibri"/>
          <w:b/>
          <w:sz w:val="22"/>
          <w:szCs w:val="22"/>
          <w:lang w:val="en-US"/>
        </w:rPr>
        <w:t>in</w:t>
      </w:r>
      <w:r w:rsidRPr="008C3ACE">
        <w:rPr>
          <w:rFonts w:asciiTheme="minorHAnsi" w:hAnsiTheme="minorHAnsi" w:cs="Calibri"/>
          <w:sz w:val="22"/>
          <w:szCs w:val="22"/>
          <w:lang w:val="en-US"/>
        </w:rPr>
        <w:t>.</w:t>
      </w:r>
    </w:p>
    <w:p w:rsidR="00630580" w:rsidRPr="008C3ACE" w:rsidRDefault="00630580" w:rsidP="008A037A">
      <w:pPr>
        <w:pStyle w:val="Normalbullet"/>
        <w:tabs>
          <w:tab w:val="clear" w:pos="360"/>
          <w:tab w:val="num" w:pos="1080"/>
          <w:tab w:val="right" w:pos="7560"/>
          <w:tab w:val="right" w:pos="7653"/>
        </w:tabs>
        <w:spacing w:after="120"/>
        <w:ind w:left="1080"/>
        <w:jc w:val="left"/>
        <w:rPr>
          <w:rFonts w:asciiTheme="minorHAnsi" w:hAnsiTheme="minorHAnsi" w:cs="Calibri"/>
          <w:sz w:val="22"/>
          <w:szCs w:val="22"/>
          <w:lang w:val="en-US"/>
        </w:rPr>
      </w:pPr>
      <w:r w:rsidRPr="008C3ACE">
        <w:rPr>
          <w:rFonts w:asciiTheme="minorHAnsi" w:hAnsiTheme="minorHAnsi" w:cs="Calibri"/>
          <w:sz w:val="22"/>
          <w:szCs w:val="22"/>
          <w:lang w:val="en-US"/>
        </w:rPr>
        <w:t xml:space="preserve">Upload the file for the </w:t>
      </w:r>
      <w:r w:rsidR="005C64F2" w:rsidRPr="008C3ACE">
        <w:rPr>
          <w:rFonts w:asciiTheme="minorHAnsi" w:hAnsiTheme="minorHAnsi" w:cs="Calibri"/>
          <w:sz w:val="22"/>
          <w:szCs w:val="22"/>
          <w:lang w:val="en-US"/>
        </w:rPr>
        <w:t xml:space="preserve">Backend System / </w:t>
      </w:r>
      <w:r w:rsidR="0071281E" w:rsidRPr="008C3ACE">
        <w:rPr>
          <w:rFonts w:asciiTheme="minorHAnsi" w:hAnsiTheme="minorHAnsi" w:cs="Calibri"/>
          <w:sz w:val="22"/>
          <w:szCs w:val="22"/>
          <w:lang w:val="en-US"/>
        </w:rPr>
        <w:t>Business S</w:t>
      </w:r>
      <w:r w:rsidRPr="008C3ACE">
        <w:rPr>
          <w:rFonts w:asciiTheme="minorHAnsi" w:hAnsiTheme="minorHAnsi" w:cs="Calibri"/>
          <w:sz w:val="22"/>
          <w:szCs w:val="22"/>
          <w:lang w:val="en-US"/>
        </w:rPr>
        <w:t>ervice to the in directory.</w:t>
      </w:r>
    </w:p>
    <w:p w:rsidR="00B52148" w:rsidRDefault="00B52148" w:rsidP="00642CE8">
      <w:pPr>
        <w:rPr>
          <w:rFonts w:asciiTheme="minorHAnsi" w:hAnsiTheme="minorHAnsi" w:cs="Calibri"/>
          <w:szCs w:val="22"/>
          <w:lang w:val="en-US"/>
        </w:rPr>
      </w:pPr>
      <w:r w:rsidRPr="00642CE8">
        <w:rPr>
          <w:rFonts w:asciiTheme="minorHAnsi" w:hAnsiTheme="minorHAnsi" w:cs="Calibri"/>
          <w:szCs w:val="22"/>
          <w:lang w:val="en-US"/>
        </w:rPr>
        <w:t>As the uploaded file is processed</w:t>
      </w:r>
      <w:r w:rsidR="00F73234">
        <w:rPr>
          <w:rFonts w:asciiTheme="minorHAnsi" w:hAnsiTheme="minorHAnsi" w:cs="Calibri"/>
          <w:szCs w:val="22"/>
          <w:lang w:val="en-US"/>
        </w:rPr>
        <w:t>,</w:t>
      </w:r>
      <w:r w:rsidRPr="00642CE8">
        <w:rPr>
          <w:rFonts w:asciiTheme="minorHAnsi" w:hAnsiTheme="minorHAnsi" w:cs="Calibri"/>
          <w:szCs w:val="22"/>
          <w:lang w:val="en-US"/>
        </w:rPr>
        <w:t xml:space="preserve"> status files are written to </w:t>
      </w:r>
      <w:r w:rsidR="005C64F2" w:rsidRPr="00642CE8">
        <w:rPr>
          <w:rFonts w:asciiTheme="minorHAnsi" w:hAnsiTheme="minorHAnsi" w:cs="Calibri"/>
          <w:szCs w:val="22"/>
          <w:lang w:val="en-US"/>
        </w:rPr>
        <w:t>the</w:t>
      </w:r>
      <w:r w:rsidR="00630580" w:rsidRPr="00642CE8">
        <w:rPr>
          <w:rFonts w:asciiTheme="minorHAnsi" w:hAnsiTheme="minorHAnsi" w:cs="Calibri"/>
          <w:szCs w:val="22"/>
          <w:lang w:val="en-US"/>
        </w:rPr>
        <w:t xml:space="preserve"> </w:t>
      </w:r>
      <w:r w:rsidR="005C64F2" w:rsidRPr="00642CE8">
        <w:rPr>
          <w:rFonts w:asciiTheme="minorHAnsi" w:hAnsiTheme="minorHAnsi" w:cs="Calibri"/>
          <w:b/>
          <w:szCs w:val="22"/>
          <w:lang w:val="en-US"/>
        </w:rPr>
        <w:t>/</w:t>
      </w:r>
      <w:r w:rsidR="00630580" w:rsidRPr="00642CE8">
        <w:rPr>
          <w:rFonts w:asciiTheme="minorHAnsi" w:hAnsiTheme="minorHAnsi" w:cs="Calibri"/>
          <w:b/>
          <w:szCs w:val="22"/>
          <w:lang w:val="en-US"/>
        </w:rPr>
        <w:t>out</w:t>
      </w:r>
      <w:r w:rsidR="00630580" w:rsidRPr="00642CE8">
        <w:rPr>
          <w:rFonts w:asciiTheme="minorHAnsi" w:hAnsiTheme="minorHAnsi" w:cs="Calibri"/>
          <w:szCs w:val="22"/>
          <w:lang w:val="en-US"/>
        </w:rPr>
        <w:t xml:space="preserve"> directory</w:t>
      </w:r>
      <w:r w:rsidR="005C64F2" w:rsidRPr="00642CE8">
        <w:rPr>
          <w:rFonts w:asciiTheme="minorHAnsi" w:hAnsiTheme="minorHAnsi" w:cs="Calibri"/>
          <w:szCs w:val="22"/>
          <w:lang w:val="en-US"/>
        </w:rPr>
        <w:t xml:space="preserve"> (in </w:t>
      </w:r>
      <w:r w:rsidR="003F7705" w:rsidRPr="00642CE8">
        <w:rPr>
          <w:rFonts w:asciiTheme="minorHAnsi" w:hAnsiTheme="minorHAnsi" w:cs="Calibri"/>
          <w:szCs w:val="22"/>
          <w:lang w:val="en-US"/>
        </w:rPr>
        <w:t xml:space="preserve">your </w:t>
      </w:r>
      <w:r w:rsidR="005C64F2" w:rsidRPr="00642CE8">
        <w:rPr>
          <w:rFonts w:asciiTheme="minorHAnsi" w:hAnsiTheme="minorHAnsi" w:cs="Calibri"/>
          <w:szCs w:val="22"/>
          <w:lang w:val="en-US"/>
        </w:rPr>
        <w:t>root folder, which can be found one step out (cd ..) from your login directory</w:t>
      </w:r>
      <w:r w:rsidR="00F73234">
        <w:rPr>
          <w:rFonts w:asciiTheme="minorHAnsi" w:hAnsiTheme="minorHAnsi" w:cs="Calibri"/>
          <w:szCs w:val="22"/>
          <w:lang w:val="en-US"/>
        </w:rPr>
        <w:t>,</w:t>
      </w:r>
      <w:r w:rsidR="005C64F2" w:rsidRPr="00642CE8">
        <w:rPr>
          <w:rFonts w:asciiTheme="minorHAnsi" w:hAnsiTheme="minorHAnsi" w:cs="Calibri"/>
          <w:szCs w:val="22"/>
          <w:lang w:val="en-US"/>
        </w:rPr>
        <w:t xml:space="preserve"> if you’re using a</w:t>
      </w:r>
      <w:r w:rsidR="003F7705" w:rsidRPr="00642CE8">
        <w:rPr>
          <w:rFonts w:asciiTheme="minorHAnsi" w:hAnsiTheme="minorHAnsi" w:cs="Calibri"/>
          <w:szCs w:val="22"/>
          <w:lang w:val="en-US"/>
        </w:rPr>
        <w:t>n</w:t>
      </w:r>
      <w:r w:rsidR="005C64F2" w:rsidRPr="00642CE8">
        <w:rPr>
          <w:rFonts w:asciiTheme="minorHAnsi" w:hAnsiTheme="minorHAnsi" w:cs="Calibri"/>
          <w:szCs w:val="22"/>
          <w:lang w:val="en-US"/>
        </w:rPr>
        <w:t xml:space="preserve"> employee</w:t>
      </w:r>
      <w:r w:rsidR="00AC21AA">
        <w:rPr>
          <w:rFonts w:asciiTheme="minorHAnsi" w:hAnsiTheme="minorHAnsi" w:cs="Calibri"/>
          <w:szCs w:val="22"/>
          <w:lang w:val="en-US"/>
        </w:rPr>
        <w:t xml:space="preserve">, </w:t>
      </w:r>
      <w:r w:rsidR="005C64F2" w:rsidRPr="00642CE8">
        <w:rPr>
          <w:rFonts w:asciiTheme="minorHAnsi" w:hAnsiTheme="minorHAnsi" w:cs="Calibri"/>
          <w:szCs w:val="22"/>
          <w:lang w:val="en-US"/>
        </w:rPr>
        <w:t>company</w:t>
      </w:r>
      <w:r w:rsidR="00AC21AA">
        <w:rPr>
          <w:rFonts w:asciiTheme="minorHAnsi" w:hAnsiTheme="minorHAnsi" w:cs="Calibri"/>
          <w:szCs w:val="22"/>
          <w:lang w:val="en-US"/>
        </w:rPr>
        <w:t xml:space="preserve"> or EORI</w:t>
      </w:r>
      <w:r w:rsidR="005C64F2" w:rsidRPr="00642CE8">
        <w:rPr>
          <w:rFonts w:asciiTheme="minorHAnsi" w:hAnsiTheme="minorHAnsi" w:cs="Calibri"/>
          <w:szCs w:val="22"/>
          <w:lang w:val="en-US"/>
        </w:rPr>
        <w:t xml:space="preserve"> certificate – or in your login folder</w:t>
      </w:r>
      <w:r w:rsidR="00F73234">
        <w:rPr>
          <w:rFonts w:asciiTheme="minorHAnsi" w:hAnsiTheme="minorHAnsi" w:cs="Calibri"/>
          <w:szCs w:val="22"/>
          <w:lang w:val="en-US"/>
        </w:rPr>
        <w:t>,</w:t>
      </w:r>
      <w:r w:rsidR="005C64F2" w:rsidRPr="00642CE8">
        <w:rPr>
          <w:rFonts w:asciiTheme="minorHAnsi" w:hAnsiTheme="minorHAnsi" w:cs="Calibri"/>
          <w:szCs w:val="22"/>
          <w:lang w:val="en-US"/>
        </w:rPr>
        <w:t xml:space="preserve"> if you’re using a personal certificate)</w:t>
      </w:r>
      <w:r w:rsidR="00630580" w:rsidRPr="00642CE8">
        <w:rPr>
          <w:rFonts w:asciiTheme="minorHAnsi" w:hAnsiTheme="minorHAnsi" w:cs="Calibri"/>
          <w:szCs w:val="22"/>
          <w:lang w:val="en-US"/>
        </w:rPr>
        <w:t>.</w:t>
      </w:r>
      <w:r w:rsidR="003F7705" w:rsidRPr="008C3ACE">
        <w:rPr>
          <w:rFonts w:asciiTheme="minorHAnsi" w:hAnsiTheme="minorHAnsi" w:cs="Calibri"/>
          <w:szCs w:val="22"/>
          <w:lang w:val="en-US"/>
        </w:rPr>
        <w:br/>
      </w:r>
    </w:p>
    <w:p w:rsidR="00E82F3B" w:rsidRDefault="00B52148" w:rsidP="00642CE8">
      <w:pPr>
        <w:rPr>
          <w:rFonts w:asciiTheme="minorHAnsi" w:hAnsiTheme="minorHAnsi" w:cs="Calibri"/>
          <w:szCs w:val="22"/>
          <w:lang w:val="en-US"/>
        </w:rPr>
      </w:pPr>
      <w:r w:rsidRPr="0069794A">
        <w:rPr>
          <w:rFonts w:asciiTheme="minorHAnsi" w:hAnsiTheme="minorHAnsi" w:cs="Calibri"/>
          <w:szCs w:val="22"/>
          <w:lang w:val="en-US"/>
        </w:rPr>
        <w:t xml:space="preserve">The </w:t>
      </w:r>
      <w:r w:rsidRPr="00642CE8">
        <w:rPr>
          <w:rFonts w:asciiTheme="minorHAnsi" w:hAnsiTheme="minorHAnsi" w:cs="Calibri"/>
          <w:szCs w:val="22"/>
          <w:lang w:val="en-US"/>
        </w:rPr>
        <w:t>/</w:t>
      </w:r>
      <w:r w:rsidRPr="001B710E">
        <w:rPr>
          <w:rFonts w:asciiTheme="minorHAnsi" w:hAnsiTheme="minorHAnsi" w:cs="Calibri"/>
          <w:b/>
          <w:szCs w:val="22"/>
          <w:lang w:val="en-US"/>
        </w:rPr>
        <w:t>out</w:t>
      </w:r>
      <w:r w:rsidRPr="0069794A">
        <w:rPr>
          <w:rFonts w:asciiTheme="minorHAnsi" w:hAnsiTheme="minorHAnsi" w:cs="Calibri"/>
          <w:szCs w:val="22"/>
          <w:lang w:val="en-US"/>
        </w:rPr>
        <w:t xml:space="preserve"> directory should be polled regularly for </w:t>
      </w:r>
      <w:r w:rsidR="00AC21AA">
        <w:rPr>
          <w:rFonts w:asciiTheme="minorHAnsi" w:hAnsiTheme="minorHAnsi" w:cs="Calibri"/>
          <w:szCs w:val="22"/>
          <w:lang w:val="en-US"/>
        </w:rPr>
        <w:t xml:space="preserve">status files generated by the FTP-GW solution and possibly </w:t>
      </w:r>
      <w:r w:rsidRPr="0069794A">
        <w:rPr>
          <w:rFonts w:asciiTheme="minorHAnsi" w:hAnsiTheme="minorHAnsi" w:cs="Calibri"/>
          <w:szCs w:val="22"/>
          <w:lang w:val="en-US"/>
        </w:rPr>
        <w:t>responses from the Backend System / Business Service.</w:t>
      </w:r>
      <w:r w:rsidR="00AC21AA">
        <w:rPr>
          <w:rFonts w:asciiTheme="minorHAnsi" w:hAnsiTheme="minorHAnsi" w:cs="Calibri"/>
          <w:szCs w:val="22"/>
          <w:lang w:val="en-US"/>
        </w:rPr>
        <w:t xml:space="preserve"> These files are described in the following chapters.</w:t>
      </w:r>
    </w:p>
    <w:p w:rsidR="00B52148" w:rsidRPr="00642CE8" w:rsidRDefault="00B52148" w:rsidP="00642CE8">
      <w:pPr>
        <w:rPr>
          <w:rFonts w:asciiTheme="minorHAnsi" w:hAnsiTheme="minorHAnsi" w:cs="Calibri"/>
          <w:szCs w:val="22"/>
          <w:lang w:val="en-US"/>
        </w:rPr>
      </w:pPr>
    </w:p>
    <w:p w:rsidR="002E1373" w:rsidRPr="00E47165" w:rsidRDefault="003F7705" w:rsidP="00642CE8">
      <w:pPr>
        <w:pStyle w:val="Normalbullet"/>
        <w:numPr>
          <w:ilvl w:val="0"/>
          <w:numId w:val="0"/>
        </w:numPr>
        <w:tabs>
          <w:tab w:val="right" w:pos="7560"/>
          <w:tab w:val="right" w:pos="7653"/>
        </w:tabs>
        <w:spacing w:after="120"/>
        <w:ind w:left="360" w:hanging="360"/>
        <w:jc w:val="left"/>
        <w:rPr>
          <w:rFonts w:asciiTheme="minorHAnsi" w:hAnsiTheme="minorHAnsi"/>
          <w:i/>
          <w:szCs w:val="22"/>
        </w:rPr>
      </w:pPr>
      <w:r w:rsidRPr="00642CE8">
        <w:rPr>
          <w:rFonts w:asciiTheme="minorHAnsi" w:hAnsiTheme="minorHAnsi" w:cs="Calibri"/>
          <w:sz w:val="22"/>
          <w:szCs w:val="22"/>
          <w:lang w:val="en-US"/>
        </w:rPr>
        <w:t>Status files are described in detail in</w:t>
      </w:r>
      <w:r w:rsidR="00B06A9A">
        <w:rPr>
          <w:rFonts w:asciiTheme="minorHAnsi" w:hAnsiTheme="minorHAnsi" w:cs="Calibri"/>
          <w:sz w:val="22"/>
          <w:szCs w:val="22"/>
          <w:lang w:val="en-US"/>
        </w:rPr>
        <w:t xml:space="preserve"> </w:t>
      </w:r>
      <w:r w:rsidR="00B06A9A" w:rsidRPr="00E47165">
        <w:rPr>
          <w:rFonts w:asciiTheme="minorHAnsi" w:hAnsiTheme="minorHAnsi" w:cs="Calibri"/>
          <w:color w:val="000000"/>
          <w:szCs w:val="22"/>
          <w:lang w:val="en-US" w:eastAsia="nb-NO"/>
        </w:rPr>
        <w:t xml:space="preserve">section </w:t>
      </w:r>
      <w:r w:rsidR="00B06A9A" w:rsidRPr="00E47165">
        <w:rPr>
          <w:rFonts w:asciiTheme="minorHAnsi" w:hAnsiTheme="minorHAnsi" w:cs="Calibri"/>
          <w:szCs w:val="22"/>
          <w:lang w:val="en-US"/>
        </w:rPr>
        <w:fldChar w:fldCharType="begin"/>
      </w:r>
      <w:r w:rsidR="00B06A9A" w:rsidRPr="00E47165">
        <w:rPr>
          <w:rFonts w:asciiTheme="minorHAnsi" w:hAnsiTheme="minorHAnsi" w:cs="Calibri"/>
          <w:color w:val="000000"/>
          <w:szCs w:val="22"/>
          <w:lang w:val="en-US" w:eastAsia="nb-NO"/>
        </w:rPr>
        <w:instrText xml:space="preserve"> REF _Ref390844186 \r \h </w:instrText>
      </w:r>
      <w:r w:rsidR="00B06A9A">
        <w:rPr>
          <w:rFonts w:asciiTheme="minorHAnsi" w:hAnsiTheme="minorHAnsi" w:cs="Calibri"/>
          <w:color w:val="000000"/>
          <w:sz w:val="22"/>
          <w:szCs w:val="22"/>
          <w:lang w:val="en-US" w:eastAsia="nb-NO"/>
        </w:rPr>
        <w:instrText xml:space="preserve"> \* MERGEFORMAT </w:instrText>
      </w:r>
      <w:r w:rsidR="00B06A9A" w:rsidRPr="00E47165">
        <w:rPr>
          <w:rFonts w:asciiTheme="minorHAnsi" w:hAnsiTheme="minorHAnsi" w:cs="Calibri"/>
          <w:szCs w:val="22"/>
          <w:lang w:val="en-US"/>
        </w:rPr>
      </w:r>
      <w:r w:rsidR="00B06A9A" w:rsidRPr="00E47165">
        <w:rPr>
          <w:rFonts w:asciiTheme="minorHAnsi" w:hAnsiTheme="minorHAnsi" w:cs="Calibri"/>
          <w:szCs w:val="22"/>
          <w:lang w:val="en-US"/>
        </w:rPr>
        <w:fldChar w:fldCharType="separate"/>
      </w:r>
      <w:r w:rsidR="00C555D1">
        <w:rPr>
          <w:rFonts w:asciiTheme="minorHAnsi" w:hAnsiTheme="minorHAnsi" w:cs="Calibri"/>
          <w:color w:val="000000"/>
          <w:szCs w:val="22"/>
          <w:lang w:val="en-US" w:eastAsia="nb-NO"/>
        </w:rPr>
        <w:t>4.3</w:t>
      </w:r>
      <w:r w:rsidR="00B06A9A" w:rsidRPr="00E47165">
        <w:rPr>
          <w:rFonts w:asciiTheme="minorHAnsi" w:hAnsiTheme="minorHAnsi" w:cs="Calibri"/>
          <w:szCs w:val="22"/>
          <w:lang w:val="en-US"/>
        </w:rPr>
        <w:fldChar w:fldCharType="end"/>
      </w:r>
      <w:r w:rsidR="00B06A9A" w:rsidRPr="00E47165">
        <w:rPr>
          <w:rFonts w:asciiTheme="minorHAnsi" w:hAnsiTheme="minorHAnsi" w:cs="Calibri"/>
          <w:color w:val="000000"/>
          <w:szCs w:val="22"/>
          <w:lang w:val="en-US" w:eastAsia="nb-NO"/>
        </w:rPr>
        <w:t xml:space="preserve"> </w:t>
      </w:r>
      <w:r w:rsidR="00B06A9A" w:rsidRPr="00E47165">
        <w:rPr>
          <w:rFonts w:asciiTheme="minorHAnsi" w:hAnsiTheme="minorHAnsi" w:cs="Calibri"/>
          <w:i/>
          <w:szCs w:val="22"/>
          <w:lang w:val="en-US"/>
        </w:rPr>
        <w:fldChar w:fldCharType="begin"/>
      </w:r>
      <w:r w:rsidR="00B06A9A" w:rsidRPr="00E47165">
        <w:rPr>
          <w:rFonts w:asciiTheme="minorHAnsi" w:hAnsiTheme="minorHAnsi" w:cs="Calibri"/>
          <w:i/>
          <w:color w:val="000000"/>
          <w:szCs w:val="22"/>
          <w:lang w:val="en-US" w:eastAsia="nb-NO"/>
        </w:rPr>
        <w:instrText xml:space="preserve"> REF _Ref390844186 \h </w:instrText>
      </w:r>
      <w:r w:rsidR="00B06A9A" w:rsidRPr="00E47165">
        <w:rPr>
          <w:rFonts w:asciiTheme="minorHAnsi" w:hAnsiTheme="minorHAnsi" w:cs="Calibri"/>
          <w:i/>
          <w:szCs w:val="22"/>
          <w:lang w:val="en-US"/>
        </w:rPr>
        <w:instrText xml:space="preserve"> \* MERGEFORMAT </w:instrText>
      </w:r>
      <w:r w:rsidR="00B06A9A" w:rsidRPr="00E47165">
        <w:rPr>
          <w:rFonts w:asciiTheme="minorHAnsi" w:hAnsiTheme="minorHAnsi" w:cs="Calibri"/>
          <w:i/>
          <w:szCs w:val="22"/>
          <w:lang w:val="en-US"/>
        </w:rPr>
      </w:r>
      <w:r w:rsidR="00B06A9A" w:rsidRPr="00E47165">
        <w:rPr>
          <w:rFonts w:asciiTheme="minorHAnsi" w:hAnsiTheme="minorHAnsi" w:cs="Calibri"/>
          <w:i/>
          <w:szCs w:val="22"/>
          <w:lang w:val="en-US"/>
        </w:rPr>
        <w:fldChar w:fldCharType="separate"/>
      </w:r>
      <w:r w:rsidR="00C555D1" w:rsidRPr="002F37B1">
        <w:rPr>
          <w:rFonts w:asciiTheme="minorHAnsi" w:hAnsiTheme="minorHAnsi" w:cs="Calibri"/>
          <w:i/>
          <w:color w:val="000000"/>
          <w:sz w:val="22"/>
          <w:szCs w:val="22"/>
          <w:lang w:val="en-US" w:eastAsia="nb-NO"/>
        </w:rPr>
        <w:t>Status Files</w:t>
      </w:r>
      <w:r w:rsidR="00B06A9A" w:rsidRPr="00E47165">
        <w:rPr>
          <w:rFonts w:asciiTheme="minorHAnsi" w:hAnsiTheme="minorHAnsi" w:cs="Calibri"/>
          <w:i/>
          <w:szCs w:val="22"/>
          <w:lang w:val="en-US"/>
        </w:rPr>
        <w:fldChar w:fldCharType="end"/>
      </w:r>
      <w:r w:rsidRPr="00E47165">
        <w:rPr>
          <w:rFonts w:asciiTheme="minorHAnsi" w:hAnsiTheme="minorHAnsi" w:cs="Calibri"/>
          <w:i/>
          <w:szCs w:val="22"/>
          <w:lang w:val="en-US"/>
        </w:rPr>
        <w:t>.</w:t>
      </w:r>
    </w:p>
    <w:p w:rsidR="005C64F2" w:rsidRPr="00664FCF" w:rsidRDefault="005C64F2" w:rsidP="002E1373">
      <w:pPr>
        <w:pStyle w:val="Overskrift2"/>
      </w:pPr>
      <w:bookmarkStart w:id="1948" w:name="_Ref390684990"/>
      <w:bookmarkStart w:id="1949" w:name="_Toc477525587"/>
      <w:bookmarkStart w:id="1950" w:name="_Toc208218218"/>
      <w:r w:rsidRPr="00664FCF">
        <w:t xml:space="preserve">Outbound </w:t>
      </w:r>
      <w:r w:rsidR="00155644">
        <w:t>F</w:t>
      </w:r>
      <w:r w:rsidRPr="00664FCF">
        <w:t xml:space="preserve">iles from a Backend System </w:t>
      </w:r>
      <w:r w:rsidR="00155644">
        <w:t>or</w:t>
      </w:r>
      <w:r w:rsidRPr="00664FCF">
        <w:t xml:space="preserve"> Business Service</w:t>
      </w:r>
      <w:bookmarkEnd w:id="1948"/>
      <w:bookmarkEnd w:id="1949"/>
    </w:p>
    <w:p w:rsidR="00300F5F" w:rsidRDefault="005C64F2" w:rsidP="00642CE8">
      <w:pPr>
        <w:rPr>
          <w:rFonts w:asciiTheme="minorHAnsi" w:hAnsiTheme="minorHAnsi" w:cs="Calibri"/>
          <w:szCs w:val="22"/>
          <w:lang w:val="en-US"/>
        </w:rPr>
      </w:pPr>
      <w:r w:rsidRPr="00664FCF">
        <w:rPr>
          <w:rFonts w:ascii="Calibri" w:hAnsi="Calibri" w:cs="Calibri"/>
          <w:lang w:val="en-US"/>
        </w:rPr>
        <w:t>When a Backend System / Business Service</w:t>
      </w:r>
      <w:r w:rsidR="000C4E29" w:rsidRPr="00664FCF">
        <w:rPr>
          <w:rFonts w:ascii="Calibri" w:hAnsi="Calibri" w:cs="Calibri"/>
          <w:lang w:val="en-US"/>
        </w:rPr>
        <w:t xml:space="preserve"> sends outbound files, these will also be placed in </w:t>
      </w:r>
      <w:r w:rsidR="000C4E29" w:rsidRPr="00664FCF">
        <w:rPr>
          <w:rFonts w:ascii="Calibri" w:hAnsi="Calibri" w:cs="Calibri"/>
          <w:b/>
          <w:lang w:val="en-US"/>
        </w:rPr>
        <w:t>/out</w:t>
      </w:r>
      <w:r w:rsidR="000C4E29" w:rsidRPr="00664FCF">
        <w:rPr>
          <w:rFonts w:ascii="Calibri" w:hAnsi="Calibri" w:cs="Calibri"/>
          <w:lang w:val="en-US"/>
        </w:rPr>
        <w:t>. It should be noted that for company- and employee certificates</w:t>
      </w:r>
      <w:r w:rsidR="00F73234">
        <w:rPr>
          <w:rFonts w:ascii="Calibri" w:hAnsi="Calibri" w:cs="Calibri"/>
          <w:lang w:val="en-US"/>
        </w:rPr>
        <w:t>,</w:t>
      </w:r>
      <w:r w:rsidR="000C4E29" w:rsidRPr="00664FCF">
        <w:rPr>
          <w:rFonts w:ascii="Calibri" w:hAnsi="Calibri" w:cs="Calibri"/>
          <w:lang w:val="en-US"/>
        </w:rPr>
        <w:t xml:space="preserve"> these files will then be available for all certificates of that company. Due to this fact</w:t>
      </w:r>
      <w:r w:rsidR="008321ED" w:rsidRPr="00664FCF">
        <w:rPr>
          <w:rFonts w:ascii="Calibri" w:hAnsi="Calibri" w:cs="Calibri"/>
          <w:lang w:val="en-US"/>
        </w:rPr>
        <w:t>,</w:t>
      </w:r>
      <w:r w:rsidR="000C4E29" w:rsidRPr="00664FCF">
        <w:rPr>
          <w:rFonts w:ascii="Calibri" w:hAnsi="Calibri" w:cs="Calibri"/>
          <w:lang w:val="en-US"/>
        </w:rPr>
        <w:t xml:space="preserve"> extra care should be taken when deleting files</w:t>
      </w:r>
      <w:r w:rsidR="008321ED" w:rsidRPr="00664FCF">
        <w:rPr>
          <w:rFonts w:ascii="Calibri" w:hAnsi="Calibri" w:cs="Calibri"/>
          <w:lang w:val="en-US"/>
        </w:rPr>
        <w:t>,</w:t>
      </w:r>
      <w:r w:rsidR="000C4E29" w:rsidRPr="00664FCF">
        <w:rPr>
          <w:rFonts w:ascii="Calibri" w:hAnsi="Calibri" w:cs="Calibri"/>
          <w:lang w:val="en-US"/>
        </w:rPr>
        <w:t xml:space="preserve"> as these company messages will be deleted for all other certificate holders within that company as well</w:t>
      </w:r>
      <w:r w:rsidR="00300F5F">
        <w:rPr>
          <w:rFonts w:ascii="Calibri" w:hAnsi="Calibri" w:cs="Calibri"/>
          <w:lang w:val="en-US"/>
        </w:rPr>
        <w:t>.</w:t>
      </w:r>
      <w:r w:rsidR="00675E96">
        <w:rPr>
          <w:rFonts w:ascii="Calibri" w:hAnsi="Calibri" w:cs="Calibri"/>
          <w:lang w:val="en-US"/>
        </w:rPr>
        <w:t xml:space="preserve"> An outbound file </w:t>
      </w:r>
      <w:r w:rsidR="00675E96">
        <w:rPr>
          <w:rFonts w:asciiTheme="minorHAnsi" w:hAnsiTheme="minorHAnsi" w:cs="Calibri"/>
          <w:szCs w:val="22"/>
          <w:lang w:val="en-US"/>
        </w:rPr>
        <w:t>is accompanied by a status</w:t>
      </w:r>
      <w:r w:rsidR="00F73234">
        <w:rPr>
          <w:rFonts w:asciiTheme="minorHAnsi" w:hAnsiTheme="minorHAnsi" w:cs="Calibri"/>
          <w:szCs w:val="22"/>
          <w:lang w:val="en-US"/>
        </w:rPr>
        <w:t>-</w:t>
      </w:r>
      <w:r w:rsidR="00675E96">
        <w:rPr>
          <w:rFonts w:asciiTheme="minorHAnsi" w:hAnsiTheme="minorHAnsi" w:cs="Calibri"/>
          <w:szCs w:val="22"/>
          <w:lang w:val="en-US"/>
        </w:rPr>
        <w:t xml:space="preserve">3 file, but no status 1 or 2 files, as these describe a file transfer from the client to the Backend, which doesn’t happen in the case of an </w:t>
      </w:r>
      <w:r w:rsidR="00EF336B">
        <w:rPr>
          <w:rFonts w:asciiTheme="minorHAnsi" w:hAnsiTheme="minorHAnsi" w:cs="Calibri"/>
          <w:szCs w:val="22"/>
          <w:lang w:val="en-US"/>
        </w:rPr>
        <w:t>outbound fil</w:t>
      </w:r>
      <w:r w:rsidR="00675E96">
        <w:rPr>
          <w:rFonts w:asciiTheme="minorHAnsi" w:hAnsiTheme="minorHAnsi" w:cs="Calibri"/>
          <w:szCs w:val="22"/>
          <w:lang w:val="en-US"/>
        </w:rPr>
        <w:t>e.</w:t>
      </w:r>
    </w:p>
    <w:p w:rsidR="00AC21AA" w:rsidRDefault="00AC21AA" w:rsidP="00642CE8">
      <w:pPr>
        <w:rPr>
          <w:rFonts w:asciiTheme="minorHAnsi" w:hAnsiTheme="minorHAnsi" w:cs="Calibri"/>
          <w:szCs w:val="22"/>
          <w:lang w:val="en-US"/>
        </w:rPr>
      </w:pPr>
      <w:r>
        <w:rPr>
          <w:rFonts w:asciiTheme="minorHAnsi" w:hAnsiTheme="minorHAnsi" w:cs="Calibri"/>
          <w:szCs w:val="22"/>
          <w:lang w:val="en-US"/>
        </w:rPr>
        <w:t>There is no uniform naming standard as the outbound files are named by the Backend System / Business Service.</w:t>
      </w:r>
    </w:p>
    <w:p w:rsidR="00957A4A" w:rsidRDefault="00957A4A" w:rsidP="00642CE8">
      <w:pPr>
        <w:rPr>
          <w:rFonts w:asciiTheme="minorHAnsi" w:hAnsiTheme="minorHAnsi" w:cs="Calibri"/>
          <w:szCs w:val="22"/>
          <w:lang w:val="en-US"/>
        </w:rPr>
      </w:pPr>
    </w:p>
    <w:p w:rsidR="00957A4A" w:rsidRDefault="00957A4A" w:rsidP="00E47165">
      <w:pPr>
        <w:pStyle w:val="Overskrift2"/>
      </w:pPr>
      <w:bookmarkStart w:id="1951" w:name="_Ref390844186"/>
      <w:bookmarkStart w:id="1952" w:name="_Toc477525588"/>
      <w:r>
        <w:lastRenderedPageBreak/>
        <w:t>Status Files</w:t>
      </w:r>
      <w:bookmarkEnd w:id="1951"/>
      <w:bookmarkEnd w:id="1952"/>
    </w:p>
    <w:p w:rsidR="00957A4A" w:rsidRPr="00664FCF" w:rsidRDefault="00957A4A" w:rsidP="00957A4A">
      <w:pPr>
        <w:rPr>
          <w:rFonts w:ascii="Calibri" w:hAnsi="Calibri" w:cs="Calibri"/>
          <w:lang w:val="en-US"/>
        </w:rPr>
      </w:pPr>
      <w:r>
        <w:rPr>
          <w:rFonts w:ascii="Calibri" w:hAnsi="Calibri" w:cs="Calibri"/>
          <w:lang w:val="en-US"/>
        </w:rPr>
        <w:t xml:space="preserve">The </w:t>
      </w:r>
      <w:r w:rsidRPr="00664FCF">
        <w:rPr>
          <w:rFonts w:ascii="Calibri" w:hAnsi="Calibri" w:cs="Calibri"/>
          <w:lang w:val="en-US"/>
        </w:rPr>
        <w:t xml:space="preserve">purpose of the status file is to inform what has occurred to the uploaded file. If you or your client software has </w:t>
      </w:r>
      <w:r>
        <w:rPr>
          <w:rFonts w:ascii="Calibri" w:hAnsi="Calibri" w:cs="Calibri"/>
          <w:lang w:val="en-US"/>
        </w:rPr>
        <w:t>performed</w:t>
      </w:r>
      <w:r w:rsidRPr="00664FCF">
        <w:rPr>
          <w:rFonts w:ascii="Calibri" w:hAnsi="Calibri" w:cs="Calibri"/>
          <w:lang w:val="en-US"/>
        </w:rPr>
        <w:t xml:space="preserve"> an action that was unexpected by FTP-GW, the status file will hold information </w:t>
      </w:r>
      <w:r>
        <w:rPr>
          <w:rFonts w:ascii="Calibri" w:hAnsi="Calibri" w:cs="Calibri"/>
          <w:lang w:val="en-US"/>
        </w:rPr>
        <w:t>about</w:t>
      </w:r>
      <w:r w:rsidRPr="00664FCF">
        <w:rPr>
          <w:rFonts w:ascii="Calibri" w:hAnsi="Calibri" w:cs="Calibri"/>
          <w:lang w:val="en-US"/>
        </w:rPr>
        <w:t xml:space="preserve"> the error and what action needs to be taken to resolve it. Likewise, if a system error occurs</w:t>
      </w:r>
      <w:r w:rsidR="00F73234">
        <w:rPr>
          <w:rFonts w:ascii="Calibri" w:hAnsi="Calibri" w:cs="Calibri"/>
          <w:lang w:val="en-US"/>
        </w:rPr>
        <w:t>,</w:t>
      </w:r>
      <w:r w:rsidRPr="00664FCF">
        <w:rPr>
          <w:rFonts w:ascii="Calibri" w:hAnsi="Calibri" w:cs="Calibri"/>
          <w:lang w:val="en-US"/>
        </w:rPr>
        <w:t xml:space="preserve"> or if the file flow has completed successfully, you will be informed accordingly. </w:t>
      </w:r>
      <w:r>
        <w:rPr>
          <w:rFonts w:ascii="Calibri" w:hAnsi="Calibri" w:cs="Calibri"/>
          <w:lang w:val="en-US"/>
        </w:rPr>
        <w:t>Furthermore</w:t>
      </w:r>
      <w:r w:rsidRPr="00664FCF">
        <w:rPr>
          <w:rFonts w:ascii="Calibri" w:hAnsi="Calibri" w:cs="Calibri"/>
          <w:lang w:val="en-US"/>
        </w:rPr>
        <w:t>, you will receive a status file whenever a Business Service has finished a file transfer, containing details on whether this is a reply or not, and which files have been made available.</w:t>
      </w:r>
    </w:p>
    <w:p w:rsidR="00957A4A" w:rsidRDefault="00957A4A" w:rsidP="00957A4A">
      <w:pPr>
        <w:rPr>
          <w:rFonts w:ascii="Calibri" w:hAnsi="Calibri" w:cs="Calibri"/>
          <w:lang w:val="en-US"/>
        </w:rPr>
      </w:pPr>
    </w:p>
    <w:p w:rsidR="00B06A9A" w:rsidRDefault="00B06A9A" w:rsidP="00B06A9A">
      <w:pPr>
        <w:rPr>
          <w:rFonts w:asciiTheme="minorHAnsi" w:hAnsiTheme="minorHAnsi" w:cs="Calibri"/>
          <w:szCs w:val="22"/>
          <w:lang w:val="en-US"/>
        </w:rPr>
      </w:pPr>
      <w:r>
        <w:rPr>
          <w:rFonts w:ascii="Calibri" w:hAnsi="Calibri" w:cs="Calibri"/>
          <w:lang w:val="en-US"/>
        </w:rPr>
        <w:t xml:space="preserve">Status files are named </w:t>
      </w:r>
      <w:r w:rsidRPr="00E47165">
        <w:rPr>
          <w:rFonts w:asciiTheme="minorHAnsi" w:hAnsiTheme="minorHAnsi" w:cs="Calibri"/>
          <w:b/>
          <w:szCs w:val="22"/>
          <w:lang w:val="en-US"/>
        </w:rPr>
        <w:t>status_&lt;requested service&gt;_&lt;</w:t>
      </w:r>
      <w:proofErr w:type="spellStart"/>
      <w:r w:rsidRPr="00E47165">
        <w:rPr>
          <w:rFonts w:asciiTheme="minorHAnsi" w:hAnsiTheme="minorHAnsi" w:cs="Calibri"/>
          <w:b/>
          <w:szCs w:val="22"/>
          <w:lang w:val="en-US"/>
        </w:rPr>
        <w:t>FTPTransactionID</w:t>
      </w:r>
      <w:proofErr w:type="spellEnd"/>
      <w:r w:rsidRPr="00E47165">
        <w:rPr>
          <w:rFonts w:asciiTheme="minorHAnsi" w:hAnsiTheme="minorHAnsi" w:cs="Calibri"/>
          <w:b/>
          <w:szCs w:val="22"/>
          <w:lang w:val="en-US"/>
        </w:rPr>
        <w:t>&gt;_&lt;</w:t>
      </w:r>
      <w:proofErr w:type="spellStart"/>
      <w:r w:rsidRPr="00E47165">
        <w:rPr>
          <w:rFonts w:asciiTheme="minorHAnsi" w:hAnsiTheme="minorHAnsi" w:cs="Calibri"/>
          <w:b/>
          <w:szCs w:val="22"/>
          <w:lang w:val="en-US"/>
        </w:rPr>
        <w:t>statuscode</w:t>
      </w:r>
      <w:proofErr w:type="spellEnd"/>
      <w:r w:rsidRPr="00E47165">
        <w:rPr>
          <w:rFonts w:asciiTheme="minorHAnsi" w:hAnsiTheme="minorHAnsi" w:cs="Calibri"/>
          <w:b/>
          <w:szCs w:val="22"/>
          <w:lang w:val="en-US"/>
        </w:rPr>
        <w:t>&gt;.xml</w:t>
      </w:r>
      <w:r>
        <w:rPr>
          <w:rFonts w:asciiTheme="minorHAnsi" w:hAnsiTheme="minorHAnsi" w:cs="Calibri"/>
          <w:b/>
          <w:szCs w:val="22"/>
          <w:lang w:val="en-US"/>
        </w:rPr>
        <w:t>, where</w:t>
      </w:r>
    </w:p>
    <w:p w:rsidR="00B06A9A" w:rsidRPr="00E47165" w:rsidRDefault="00B06A9A" w:rsidP="00E47165">
      <w:pPr>
        <w:pStyle w:val="Listeafsnit"/>
        <w:numPr>
          <w:ilvl w:val="0"/>
          <w:numId w:val="27"/>
        </w:numPr>
        <w:rPr>
          <w:rFonts w:ascii="Calibri" w:hAnsi="Calibri" w:cs="Calibri"/>
        </w:rPr>
      </w:pPr>
      <w:r w:rsidRPr="0069794A">
        <w:t>&lt;</w:t>
      </w:r>
      <w:r w:rsidRPr="00E47165">
        <w:rPr>
          <w:rFonts w:ascii="Calibri" w:hAnsi="Calibri" w:cs="Calibri"/>
        </w:rPr>
        <w:t>requested service&gt; is the service that the file was delivered to. This corresponds to the folder in which the file was placed.</w:t>
      </w:r>
    </w:p>
    <w:p w:rsidR="00B06A9A" w:rsidRPr="00E47165" w:rsidRDefault="00B06A9A" w:rsidP="00E47165">
      <w:pPr>
        <w:pStyle w:val="Listeafsnit"/>
        <w:numPr>
          <w:ilvl w:val="0"/>
          <w:numId w:val="27"/>
        </w:numPr>
        <w:rPr>
          <w:rFonts w:ascii="Calibri" w:hAnsi="Calibri" w:cs="Calibri"/>
        </w:rPr>
      </w:pPr>
      <w:r w:rsidRPr="00E47165">
        <w:rPr>
          <w:rFonts w:ascii="Calibri" w:hAnsi="Calibri" w:cs="Calibri"/>
        </w:rPr>
        <w:t>&lt;</w:t>
      </w:r>
      <w:proofErr w:type="spellStart"/>
      <w:r w:rsidRPr="00E47165">
        <w:rPr>
          <w:rFonts w:ascii="Calibri" w:hAnsi="Calibri" w:cs="Calibri"/>
        </w:rPr>
        <w:t>FTPTransactionID</w:t>
      </w:r>
      <w:proofErr w:type="spellEnd"/>
      <w:r w:rsidRPr="00E47165">
        <w:rPr>
          <w:rFonts w:ascii="Calibri" w:hAnsi="Calibri" w:cs="Calibri"/>
        </w:rPr>
        <w:t xml:space="preserve">&gt; is the FTP transaction ID. This is either the full path of the file or a custom ID. See paragraph </w:t>
      </w:r>
      <w:r w:rsidRPr="00E47165">
        <w:rPr>
          <w:rFonts w:ascii="Calibri" w:hAnsi="Calibri" w:cs="Calibri"/>
        </w:rPr>
        <w:fldChar w:fldCharType="begin"/>
      </w:r>
      <w:r w:rsidRPr="00E47165">
        <w:rPr>
          <w:rFonts w:ascii="Calibri" w:hAnsi="Calibri" w:cs="Calibri"/>
        </w:rPr>
        <w:instrText xml:space="preserve"> REF _Ref390345698 \r \h </w:instrText>
      </w:r>
      <w:r>
        <w:rPr>
          <w:rFonts w:ascii="Calibri" w:hAnsi="Calibri" w:cs="Calibri"/>
        </w:rPr>
        <w:instrText xml:space="preserve"> \* MERGEFORMAT </w:instrText>
      </w:r>
      <w:r w:rsidRPr="00E47165">
        <w:rPr>
          <w:rFonts w:ascii="Calibri" w:hAnsi="Calibri" w:cs="Calibri"/>
        </w:rPr>
      </w:r>
      <w:r w:rsidRPr="00E47165">
        <w:rPr>
          <w:rFonts w:ascii="Calibri" w:hAnsi="Calibri" w:cs="Calibri"/>
        </w:rPr>
        <w:fldChar w:fldCharType="separate"/>
      </w:r>
      <w:r w:rsidR="00C555D1">
        <w:rPr>
          <w:rFonts w:ascii="Calibri" w:hAnsi="Calibri" w:cs="Calibri"/>
        </w:rPr>
        <w:t>4.1</w:t>
      </w:r>
      <w:r w:rsidRPr="00E47165">
        <w:rPr>
          <w:rFonts w:ascii="Calibri" w:hAnsi="Calibri" w:cs="Calibri"/>
        </w:rPr>
        <w:fldChar w:fldCharType="end"/>
      </w:r>
      <w:r w:rsidRPr="00E47165">
        <w:rPr>
          <w:rFonts w:ascii="Calibri" w:hAnsi="Calibri" w:cs="Calibri"/>
        </w:rPr>
        <w:t xml:space="preserve"> for details.</w:t>
      </w:r>
    </w:p>
    <w:p w:rsidR="00B06A9A" w:rsidRPr="00E47165" w:rsidRDefault="00B06A9A" w:rsidP="00E47165">
      <w:pPr>
        <w:pStyle w:val="Listeafsnit"/>
        <w:numPr>
          <w:ilvl w:val="0"/>
          <w:numId w:val="27"/>
        </w:numPr>
        <w:rPr>
          <w:rFonts w:ascii="Calibri" w:hAnsi="Calibri" w:cs="Calibri"/>
        </w:rPr>
      </w:pPr>
      <w:r w:rsidRPr="00E47165">
        <w:rPr>
          <w:rFonts w:ascii="Calibri" w:hAnsi="Calibri" w:cs="Calibri"/>
        </w:rPr>
        <w:t>&lt;</w:t>
      </w:r>
      <w:proofErr w:type="spellStart"/>
      <w:r w:rsidRPr="00E47165">
        <w:rPr>
          <w:rFonts w:ascii="Calibri" w:hAnsi="Calibri" w:cs="Calibri"/>
        </w:rPr>
        <w:t>statuscode</w:t>
      </w:r>
      <w:proofErr w:type="spellEnd"/>
      <w:r w:rsidRPr="00E47165">
        <w:rPr>
          <w:rFonts w:ascii="Calibri" w:hAnsi="Calibri" w:cs="Calibri"/>
        </w:rPr>
        <w:t>&gt; is either 0, 1, 2 or 3.</w:t>
      </w:r>
    </w:p>
    <w:p w:rsidR="00B06A9A" w:rsidRDefault="00B06A9A" w:rsidP="00B06A9A">
      <w:pPr>
        <w:rPr>
          <w:rFonts w:asciiTheme="minorHAnsi" w:hAnsiTheme="minorHAnsi" w:cs="Calibri"/>
          <w:szCs w:val="22"/>
          <w:lang w:val="en-US"/>
        </w:rPr>
      </w:pPr>
      <w:r>
        <w:rPr>
          <w:rFonts w:asciiTheme="minorHAnsi" w:hAnsiTheme="minorHAnsi" w:cs="Calibri"/>
          <w:szCs w:val="22"/>
          <w:lang w:val="en-US"/>
        </w:rPr>
        <w:t>There are four possible status codes:</w:t>
      </w:r>
    </w:p>
    <w:p w:rsidR="00B06A9A" w:rsidRPr="00EB58F3" w:rsidRDefault="00B06A9A" w:rsidP="00B06A9A">
      <w:pPr>
        <w:pStyle w:val="Listeafsnit"/>
        <w:numPr>
          <w:ilvl w:val="0"/>
          <w:numId w:val="27"/>
        </w:numPr>
        <w:rPr>
          <w:rFonts w:ascii="Calibri" w:hAnsi="Calibri" w:cs="Calibri"/>
        </w:rPr>
      </w:pPr>
      <w:r w:rsidRPr="00642CE8">
        <w:rPr>
          <w:rFonts w:ascii="Calibri" w:hAnsi="Calibri" w:cs="Calibri"/>
          <w:b/>
        </w:rPr>
        <w:t>Status 1 (File delivered)</w:t>
      </w:r>
      <w:r>
        <w:rPr>
          <w:rFonts w:ascii="Calibri" w:hAnsi="Calibri" w:cs="Calibri"/>
        </w:rPr>
        <w:br/>
      </w:r>
      <w:r w:rsidRPr="00EB58F3">
        <w:rPr>
          <w:rFonts w:ascii="Calibri" w:hAnsi="Calibri" w:cs="Calibri"/>
        </w:rPr>
        <w:t>This file is generated when t</w:t>
      </w:r>
      <w:r w:rsidRPr="00EB58F3">
        <w:rPr>
          <w:rFonts w:cs="Calibri"/>
        </w:rPr>
        <w:t>he file has been sent to the Backend System/Business Service</w:t>
      </w:r>
    </w:p>
    <w:p w:rsidR="00B06A9A" w:rsidRPr="00642CE8" w:rsidRDefault="00B06A9A" w:rsidP="00B06A9A">
      <w:pPr>
        <w:pStyle w:val="Listeafsnit"/>
        <w:numPr>
          <w:ilvl w:val="0"/>
          <w:numId w:val="27"/>
        </w:numPr>
        <w:rPr>
          <w:rFonts w:ascii="Calibri" w:hAnsi="Calibri" w:cs="Calibri"/>
        </w:rPr>
      </w:pPr>
      <w:r w:rsidRPr="00642CE8">
        <w:rPr>
          <w:rFonts w:ascii="Calibri" w:hAnsi="Calibri" w:cs="Calibri"/>
          <w:b/>
        </w:rPr>
        <w:t>Status 2 (File Accepted)</w:t>
      </w:r>
      <w:r>
        <w:rPr>
          <w:rFonts w:ascii="Calibri" w:hAnsi="Calibri" w:cs="Calibri"/>
        </w:rPr>
        <w:br/>
      </w:r>
      <w:r w:rsidRPr="00642CE8">
        <w:rPr>
          <w:rFonts w:ascii="Calibri" w:hAnsi="Calibri" w:cs="Calibri"/>
        </w:rPr>
        <w:t>This file is generated when the file has been validated and accepted by the Backend System/Business Service.</w:t>
      </w:r>
    </w:p>
    <w:p w:rsidR="00B06A9A" w:rsidRPr="00642CE8" w:rsidRDefault="00B06A9A" w:rsidP="00B06A9A">
      <w:pPr>
        <w:pStyle w:val="Listeafsnit"/>
        <w:numPr>
          <w:ilvl w:val="0"/>
          <w:numId w:val="27"/>
        </w:numPr>
        <w:rPr>
          <w:rFonts w:ascii="Calibri" w:hAnsi="Calibri" w:cs="Calibri"/>
        </w:rPr>
      </w:pPr>
      <w:r w:rsidRPr="00642CE8">
        <w:rPr>
          <w:rFonts w:ascii="Calibri" w:hAnsi="Calibri" w:cs="Calibri"/>
          <w:b/>
        </w:rPr>
        <w:t>Status 3 (File exposed)</w:t>
      </w:r>
      <w:r>
        <w:rPr>
          <w:rFonts w:ascii="Calibri" w:hAnsi="Calibri" w:cs="Calibri"/>
        </w:rPr>
        <w:br/>
      </w:r>
      <w:r w:rsidRPr="00642CE8">
        <w:rPr>
          <w:rFonts w:ascii="Calibri" w:hAnsi="Calibri" w:cs="Calibri"/>
        </w:rPr>
        <w:t xml:space="preserve">This file is generated when a file has been sent from the Backend System/Business Service to the client. A file is sent either as a response to a file sent from the client </w:t>
      </w:r>
      <w:r w:rsidR="00F73234">
        <w:rPr>
          <w:rFonts w:ascii="Calibri" w:hAnsi="Calibri" w:cs="Calibri"/>
        </w:rPr>
        <w:t>(</w:t>
      </w:r>
      <w:r w:rsidRPr="00642CE8">
        <w:rPr>
          <w:rFonts w:ascii="Calibri" w:hAnsi="Calibri" w:cs="Calibri"/>
        </w:rPr>
        <w:t xml:space="preserve">as described in paragraph </w:t>
      </w:r>
      <w:r w:rsidRPr="00642CE8">
        <w:rPr>
          <w:rFonts w:ascii="Calibri" w:hAnsi="Calibri" w:cs="Calibri"/>
        </w:rPr>
        <w:fldChar w:fldCharType="begin"/>
      </w:r>
      <w:r w:rsidRPr="00642CE8">
        <w:rPr>
          <w:rFonts w:ascii="Calibri" w:hAnsi="Calibri" w:cs="Calibri"/>
        </w:rPr>
        <w:instrText xml:space="preserve"> REF _Ref390345698 \r \h </w:instrText>
      </w:r>
      <w:r w:rsidRPr="00642CE8">
        <w:rPr>
          <w:rFonts w:ascii="Calibri" w:hAnsi="Calibri" w:cs="Calibri"/>
        </w:rPr>
      </w:r>
      <w:r w:rsidRPr="00642CE8">
        <w:rPr>
          <w:rFonts w:ascii="Calibri" w:hAnsi="Calibri" w:cs="Calibri"/>
        </w:rPr>
        <w:fldChar w:fldCharType="separate"/>
      </w:r>
      <w:r w:rsidR="00C555D1">
        <w:rPr>
          <w:rFonts w:ascii="Calibri" w:hAnsi="Calibri" w:cs="Calibri"/>
        </w:rPr>
        <w:t>4.1</w:t>
      </w:r>
      <w:r w:rsidRPr="00642CE8">
        <w:rPr>
          <w:rFonts w:ascii="Calibri" w:hAnsi="Calibri" w:cs="Calibri"/>
        </w:rPr>
        <w:fldChar w:fldCharType="end"/>
      </w:r>
      <w:r w:rsidR="00F73234">
        <w:rPr>
          <w:rFonts w:ascii="Calibri" w:hAnsi="Calibri" w:cs="Calibri"/>
        </w:rPr>
        <w:t>)</w:t>
      </w:r>
      <w:r w:rsidRPr="00642CE8">
        <w:rPr>
          <w:rFonts w:ascii="Calibri" w:hAnsi="Calibri" w:cs="Calibri"/>
        </w:rPr>
        <w:t xml:space="preserve"> or as an unprovoked outbound flow </w:t>
      </w:r>
      <w:r w:rsidR="00F73234">
        <w:rPr>
          <w:rFonts w:ascii="Calibri" w:hAnsi="Calibri" w:cs="Calibri"/>
        </w:rPr>
        <w:t>(</w:t>
      </w:r>
      <w:r w:rsidRPr="00642CE8">
        <w:rPr>
          <w:rFonts w:ascii="Calibri" w:hAnsi="Calibri" w:cs="Calibri"/>
        </w:rPr>
        <w:t xml:space="preserve">as described in paragraph </w:t>
      </w:r>
      <w:r w:rsidRPr="00642CE8">
        <w:rPr>
          <w:rFonts w:ascii="Calibri" w:hAnsi="Calibri" w:cs="Calibri"/>
        </w:rPr>
        <w:fldChar w:fldCharType="begin"/>
      </w:r>
      <w:r w:rsidRPr="00642CE8">
        <w:rPr>
          <w:rFonts w:ascii="Calibri" w:hAnsi="Calibri" w:cs="Calibri"/>
        </w:rPr>
        <w:instrText xml:space="preserve"> REF _Ref390684990 \r \h </w:instrText>
      </w:r>
      <w:r w:rsidRPr="00642CE8">
        <w:rPr>
          <w:rFonts w:ascii="Calibri" w:hAnsi="Calibri" w:cs="Calibri"/>
        </w:rPr>
      </w:r>
      <w:r w:rsidRPr="00642CE8">
        <w:rPr>
          <w:rFonts w:ascii="Calibri" w:hAnsi="Calibri" w:cs="Calibri"/>
        </w:rPr>
        <w:fldChar w:fldCharType="separate"/>
      </w:r>
      <w:r w:rsidR="00C555D1">
        <w:rPr>
          <w:rFonts w:ascii="Calibri" w:hAnsi="Calibri" w:cs="Calibri"/>
        </w:rPr>
        <w:t>4.2</w:t>
      </w:r>
      <w:r w:rsidRPr="00642CE8">
        <w:rPr>
          <w:rFonts w:ascii="Calibri" w:hAnsi="Calibri" w:cs="Calibri"/>
        </w:rPr>
        <w:fldChar w:fldCharType="end"/>
      </w:r>
      <w:r w:rsidR="00F73234">
        <w:rPr>
          <w:rFonts w:ascii="Calibri" w:hAnsi="Calibri" w:cs="Calibri"/>
        </w:rPr>
        <w:t>)</w:t>
      </w:r>
      <w:r w:rsidRPr="00642CE8">
        <w:rPr>
          <w:rFonts w:ascii="Calibri" w:hAnsi="Calibri" w:cs="Calibri"/>
        </w:rPr>
        <w:t xml:space="preserve">. In case of a response, the status file will contain the </w:t>
      </w:r>
      <w:proofErr w:type="spellStart"/>
      <w:proofErr w:type="gramStart"/>
      <w:r w:rsidRPr="00642CE8">
        <w:rPr>
          <w:rFonts w:ascii="Calibri" w:hAnsi="Calibri" w:cs="Calibri"/>
        </w:rPr>
        <w:t>response.Filename</w:t>
      </w:r>
      <w:proofErr w:type="spellEnd"/>
      <w:proofErr w:type="gramEnd"/>
      <w:r w:rsidRPr="00642CE8">
        <w:rPr>
          <w:rFonts w:ascii="Calibri" w:hAnsi="Calibri" w:cs="Calibri"/>
        </w:rPr>
        <w:t>, which will not exist in case of an outbound flow.</w:t>
      </w:r>
    </w:p>
    <w:p w:rsidR="00B06A9A" w:rsidRPr="00642CE8" w:rsidRDefault="00B06A9A" w:rsidP="00B06A9A">
      <w:pPr>
        <w:pStyle w:val="Listeafsnit"/>
        <w:numPr>
          <w:ilvl w:val="0"/>
          <w:numId w:val="27"/>
        </w:numPr>
        <w:rPr>
          <w:rFonts w:ascii="Calibri" w:hAnsi="Calibri" w:cs="Calibri"/>
        </w:rPr>
      </w:pPr>
      <w:r w:rsidRPr="00642CE8">
        <w:rPr>
          <w:rFonts w:ascii="Calibri" w:hAnsi="Calibri" w:cs="Calibri"/>
          <w:b/>
        </w:rPr>
        <w:t>Status 0 (Error)</w:t>
      </w:r>
      <w:r>
        <w:rPr>
          <w:rFonts w:ascii="Calibri" w:hAnsi="Calibri" w:cs="Calibri"/>
        </w:rPr>
        <w:br/>
      </w:r>
      <w:r w:rsidRPr="00642CE8">
        <w:rPr>
          <w:rFonts w:ascii="Calibri" w:hAnsi="Calibri" w:cs="Calibri"/>
        </w:rPr>
        <w:t xml:space="preserve">This status file is generated when an error or unexpected action occurs </w:t>
      </w:r>
      <w:proofErr w:type="gramStart"/>
      <w:r w:rsidRPr="00642CE8">
        <w:rPr>
          <w:rFonts w:ascii="Calibri" w:hAnsi="Calibri" w:cs="Calibri"/>
        </w:rPr>
        <w:t>in the course of</w:t>
      </w:r>
      <w:proofErr w:type="gramEnd"/>
      <w:r w:rsidRPr="00642CE8">
        <w:rPr>
          <w:rFonts w:ascii="Calibri" w:hAnsi="Calibri" w:cs="Calibri"/>
        </w:rPr>
        <w:t xml:space="preserve"> a file flow. A status 0 file will be generated in the clients </w:t>
      </w:r>
      <w:r w:rsidRPr="00E47165">
        <w:rPr>
          <w:rFonts w:ascii="Calibri" w:hAnsi="Calibri" w:cs="Calibri"/>
          <w:b/>
        </w:rPr>
        <w:t>/out</w:t>
      </w:r>
      <w:r w:rsidRPr="00642CE8">
        <w:rPr>
          <w:rFonts w:ascii="Calibri" w:hAnsi="Calibri" w:cs="Calibri"/>
        </w:rPr>
        <w:t xml:space="preserve"> directory when an inbound OR outbound flow fails. This means that, in addition to receiving a status-0 file when failing to send a file</w:t>
      </w:r>
      <w:r w:rsidR="00F73234">
        <w:rPr>
          <w:rFonts w:ascii="Calibri" w:hAnsi="Calibri" w:cs="Calibri"/>
        </w:rPr>
        <w:t xml:space="preserve"> (inbound)</w:t>
      </w:r>
      <w:r w:rsidRPr="00642CE8">
        <w:rPr>
          <w:rFonts w:ascii="Calibri" w:hAnsi="Calibri" w:cs="Calibri"/>
        </w:rPr>
        <w:t xml:space="preserve">, the client will </w:t>
      </w:r>
      <w:r w:rsidR="00F73234">
        <w:rPr>
          <w:rFonts w:ascii="Calibri" w:hAnsi="Calibri" w:cs="Calibri"/>
        </w:rPr>
        <w:t xml:space="preserve">also </w:t>
      </w:r>
      <w:r w:rsidRPr="00642CE8">
        <w:rPr>
          <w:rFonts w:ascii="Calibri" w:hAnsi="Calibri" w:cs="Calibri"/>
        </w:rPr>
        <w:t xml:space="preserve">receive a status-0 file </w:t>
      </w:r>
      <w:r w:rsidR="00F73234">
        <w:rPr>
          <w:rFonts w:ascii="Calibri" w:hAnsi="Calibri" w:cs="Calibri"/>
        </w:rPr>
        <w:t>in cases where</w:t>
      </w:r>
      <w:r w:rsidRPr="00642CE8">
        <w:rPr>
          <w:rFonts w:ascii="Calibri" w:hAnsi="Calibri" w:cs="Calibri"/>
        </w:rPr>
        <w:t xml:space="preserve"> a Backend System/Business Service fails to send a message to the client, regardless of the file being a response to a client file or an unprovoked flow.</w:t>
      </w:r>
      <w:r w:rsidR="00454871">
        <w:rPr>
          <w:rFonts w:ascii="Calibri" w:hAnsi="Calibri" w:cs="Calibri"/>
        </w:rPr>
        <w:br/>
        <w:t>The result of a status 0 should be – unless special agreements have been set up between client and backend system – a re-shipment of the file.</w:t>
      </w:r>
    </w:p>
    <w:p w:rsidR="00957A4A" w:rsidRDefault="00957A4A" w:rsidP="00957A4A">
      <w:pPr>
        <w:rPr>
          <w:rFonts w:ascii="Calibri" w:hAnsi="Calibri" w:cs="Calibri"/>
          <w:lang w:val="en-US"/>
        </w:rPr>
      </w:pPr>
      <w:r w:rsidRPr="001157F1">
        <w:rPr>
          <w:rFonts w:ascii="Calibri" w:hAnsi="Calibri" w:cs="Calibri"/>
          <w:lang w:val="en-US"/>
        </w:rPr>
        <w:t>It is important to note that the FTP-GW in no way validates the content of the files being sent from client to Business Service</w:t>
      </w:r>
      <w:r w:rsidR="0048504F">
        <w:rPr>
          <w:rFonts w:ascii="Calibri" w:hAnsi="Calibri" w:cs="Calibri"/>
          <w:lang w:val="en-US"/>
        </w:rPr>
        <w:t xml:space="preserve"> (and vice versa)</w:t>
      </w:r>
      <w:r w:rsidRPr="001157F1">
        <w:rPr>
          <w:rFonts w:ascii="Calibri" w:hAnsi="Calibri" w:cs="Calibri"/>
          <w:lang w:val="en-US"/>
        </w:rPr>
        <w:t xml:space="preserve">. All validations on file contents </w:t>
      </w:r>
      <w:r>
        <w:rPr>
          <w:rFonts w:ascii="Calibri" w:hAnsi="Calibri" w:cs="Calibri"/>
          <w:lang w:val="en-US"/>
        </w:rPr>
        <w:t>are</w:t>
      </w:r>
      <w:r w:rsidRPr="001157F1">
        <w:rPr>
          <w:rFonts w:ascii="Calibri" w:hAnsi="Calibri" w:cs="Calibri"/>
          <w:lang w:val="en-US"/>
        </w:rPr>
        <w:t xml:space="preserve"> done by the </w:t>
      </w:r>
      <w:r>
        <w:rPr>
          <w:rFonts w:ascii="Calibri" w:hAnsi="Calibri" w:cs="Calibri"/>
          <w:lang w:val="en-US"/>
        </w:rPr>
        <w:t>B</w:t>
      </w:r>
      <w:r w:rsidRPr="001157F1">
        <w:rPr>
          <w:rFonts w:ascii="Calibri" w:hAnsi="Calibri" w:cs="Calibri"/>
          <w:lang w:val="en-US"/>
        </w:rPr>
        <w:t xml:space="preserve">ackend </w:t>
      </w:r>
      <w:r>
        <w:rPr>
          <w:rFonts w:ascii="Calibri" w:hAnsi="Calibri" w:cs="Calibri"/>
          <w:lang w:val="en-US"/>
        </w:rPr>
        <w:t>S</w:t>
      </w:r>
      <w:r w:rsidRPr="001157F1">
        <w:rPr>
          <w:rFonts w:ascii="Calibri" w:hAnsi="Calibri" w:cs="Calibri"/>
          <w:lang w:val="en-US"/>
        </w:rPr>
        <w:t>ystem</w:t>
      </w:r>
      <w:r>
        <w:rPr>
          <w:rFonts w:ascii="Calibri" w:hAnsi="Calibri" w:cs="Calibri"/>
          <w:lang w:val="en-US"/>
        </w:rPr>
        <w:t>/Business Service</w:t>
      </w:r>
      <w:r w:rsidR="0048504F">
        <w:rPr>
          <w:rFonts w:ascii="Calibri" w:hAnsi="Calibri" w:cs="Calibri"/>
          <w:lang w:val="en-US"/>
        </w:rPr>
        <w:t xml:space="preserve"> or client</w:t>
      </w:r>
      <w:r>
        <w:rPr>
          <w:rFonts w:ascii="Calibri" w:hAnsi="Calibri" w:cs="Calibri"/>
          <w:lang w:val="en-US"/>
        </w:rPr>
        <w:t>.</w:t>
      </w:r>
    </w:p>
    <w:p w:rsidR="00957A4A" w:rsidRDefault="00957A4A" w:rsidP="00957A4A">
      <w:pPr>
        <w:rPr>
          <w:rFonts w:ascii="Calibri" w:hAnsi="Calibri" w:cs="Calibri"/>
          <w:lang w:val="en-US"/>
        </w:rPr>
      </w:pPr>
      <w:r>
        <w:rPr>
          <w:rFonts w:ascii="Calibri" w:hAnsi="Calibri" w:cs="Calibri"/>
          <w:lang w:val="en-US"/>
        </w:rPr>
        <w:t>T</w:t>
      </w:r>
      <w:r w:rsidRPr="00BB24E4">
        <w:rPr>
          <w:rFonts w:ascii="Calibri" w:hAnsi="Calibri" w:cs="Calibri"/>
          <w:lang w:val="en-US"/>
        </w:rPr>
        <w:t xml:space="preserve">he gateway only generates status_0 files if the flow itself fails, either because of </w:t>
      </w:r>
      <w:r>
        <w:rPr>
          <w:rFonts w:ascii="Calibri" w:hAnsi="Calibri" w:cs="Calibri"/>
          <w:lang w:val="en-US"/>
        </w:rPr>
        <w:t xml:space="preserve">an </w:t>
      </w:r>
      <w:r w:rsidRPr="00BB24E4">
        <w:rPr>
          <w:rFonts w:ascii="Calibri" w:hAnsi="Calibri" w:cs="Calibri"/>
          <w:lang w:val="en-US"/>
        </w:rPr>
        <w:t xml:space="preserve">internal </w:t>
      </w:r>
      <w:r>
        <w:rPr>
          <w:rFonts w:ascii="Calibri" w:hAnsi="Calibri" w:cs="Calibri"/>
          <w:lang w:val="en-US"/>
        </w:rPr>
        <w:t>error or because the backend did not accept the file. If the backend returns a response document containing an error, the transfer of the file was successful, and no errors occurred from FTP-GW’s perspective; FTP-GW does not read or validate transferred files.</w:t>
      </w:r>
    </w:p>
    <w:p w:rsidR="00957A4A" w:rsidRPr="00BB24E4" w:rsidRDefault="00957A4A" w:rsidP="00957A4A">
      <w:pPr>
        <w:rPr>
          <w:rFonts w:ascii="Calibri" w:hAnsi="Calibri" w:cs="Calibri"/>
          <w:lang w:val="en-US"/>
        </w:rPr>
      </w:pPr>
      <w:r>
        <w:rPr>
          <w:rFonts w:ascii="Calibri" w:hAnsi="Calibri" w:cs="Calibri"/>
          <w:lang w:val="en-US"/>
        </w:rPr>
        <w:t>Depending on how the backend service has implemented the FTP-GW protocol</w:t>
      </w:r>
      <w:r w:rsidR="0048504F">
        <w:rPr>
          <w:rFonts w:ascii="Calibri" w:hAnsi="Calibri" w:cs="Calibri"/>
          <w:lang w:val="en-US"/>
        </w:rPr>
        <w:t>,</w:t>
      </w:r>
      <w:r>
        <w:rPr>
          <w:rFonts w:ascii="Calibri" w:hAnsi="Calibri" w:cs="Calibri"/>
          <w:lang w:val="en-US"/>
        </w:rPr>
        <w:t xml:space="preserve"> the service may reject a file based on the content</w:t>
      </w:r>
      <w:r w:rsidR="0048504F">
        <w:rPr>
          <w:rFonts w:ascii="Calibri" w:hAnsi="Calibri" w:cs="Calibri"/>
          <w:lang w:val="en-US"/>
        </w:rPr>
        <w:t>,</w:t>
      </w:r>
      <w:r>
        <w:rPr>
          <w:rFonts w:ascii="Calibri" w:hAnsi="Calibri" w:cs="Calibri"/>
          <w:lang w:val="en-US"/>
        </w:rPr>
        <w:t xml:space="preserve"> once it has been received by the service. In this case the error will be reported as a status_0 file, as the backend rejected the transferred file.</w:t>
      </w:r>
    </w:p>
    <w:p w:rsidR="00957A4A" w:rsidRDefault="00957A4A" w:rsidP="00957A4A">
      <w:pPr>
        <w:rPr>
          <w:rFonts w:ascii="Calibri" w:hAnsi="Calibri" w:cs="Calibri"/>
          <w:lang w:val="en-US"/>
        </w:rPr>
      </w:pPr>
    </w:p>
    <w:p w:rsidR="00957A4A" w:rsidRDefault="00957A4A" w:rsidP="00E47165">
      <w:pPr>
        <w:keepNext/>
        <w:rPr>
          <w:rFonts w:ascii="Calibri" w:hAnsi="Calibri" w:cs="Calibri"/>
          <w:lang w:val="en-US"/>
        </w:rPr>
      </w:pPr>
      <w:r>
        <w:rPr>
          <w:rFonts w:ascii="Calibri" w:hAnsi="Calibri" w:cs="Calibri"/>
          <w:lang w:val="en-US"/>
        </w:rPr>
        <w:t>Example:</w:t>
      </w:r>
    </w:p>
    <w:p w:rsidR="00957A4A" w:rsidRDefault="00957A4A" w:rsidP="00957A4A">
      <w:pPr>
        <w:rPr>
          <w:rFonts w:ascii="Calibri" w:hAnsi="Calibri" w:cs="Calibri"/>
          <w:lang w:val="en-US"/>
        </w:rPr>
      </w:pPr>
      <w:r>
        <w:rPr>
          <w:rFonts w:ascii="Calibri" w:hAnsi="Calibri" w:cs="Calibri"/>
          <w:lang w:val="en-US"/>
        </w:rPr>
        <w:t>Consider a service that receives an XML document with phone numbers and returns an XML document with addresses based on the phone numbers.</w:t>
      </w:r>
    </w:p>
    <w:p w:rsidR="00957A4A" w:rsidRPr="00C738EA" w:rsidRDefault="00957A4A" w:rsidP="00957A4A">
      <w:pPr>
        <w:pStyle w:val="Listeafsnit"/>
        <w:numPr>
          <w:ilvl w:val="0"/>
          <w:numId w:val="28"/>
        </w:numPr>
        <w:rPr>
          <w:rFonts w:ascii="Calibri" w:hAnsi="Calibri" w:cs="Calibri"/>
        </w:rPr>
      </w:pPr>
      <w:r w:rsidRPr="00C738EA">
        <w:rPr>
          <w:rFonts w:ascii="Calibri" w:hAnsi="Calibri" w:cs="Calibri"/>
        </w:rPr>
        <w:t xml:space="preserve">If an error occurs internally in the FTP-GW, a status_0 file will be generated in </w:t>
      </w:r>
      <w:r w:rsidRPr="00C738EA">
        <w:rPr>
          <w:rFonts w:ascii="Calibri" w:hAnsi="Calibri" w:cs="Calibri"/>
          <w:b/>
        </w:rPr>
        <w:t>/out</w:t>
      </w:r>
      <w:r w:rsidRPr="00C738EA">
        <w:rPr>
          <w:rFonts w:ascii="Calibri" w:hAnsi="Calibri" w:cs="Calibri"/>
        </w:rPr>
        <w:t>.</w:t>
      </w:r>
    </w:p>
    <w:p w:rsidR="00957A4A" w:rsidRPr="00BB24E4" w:rsidRDefault="00957A4A" w:rsidP="00957A4A">
      <w:pPr>
        <w:pStyle w:val="Listeafsnit"/>
        <w:numPr>
          <w:ilvl w:val="0"/>
          <w:numId w:val="28"/>
        </w:numPr>
        <w:rPr>
          <w:rFonts w:ascii="Calibri" w:hAnsi="Calibri" w:cs="Calibri"/>
        </w:rPr>
      </w:pPr>
      <w:r w:rsidRPr="00C738EA">
        <w:rPr>
          <w:rFonts w:ascii="Calibri" w:hAnsi="Calibri" w:cs="Calibri"/>
        </w:rPr>
        <w:t xml:space="preserve">If a validation fails, for example if the client does not have the rights in DCS to call the service, a status_0 file </w:t>
      </w:r>
      <w:r w:rsidRPr="00BB24E4">
        <w:rPr>
          <w:rFonts w:ascii="Calibri" w:hAnsi="Calibri" w:cs="Calibri"/>
        </w:rPr>
        <w:t xml:space="preserve">will be generated in </w:t>
      </w:r>
      <w:r w:rsidRPr="00C738EA">
        <w:rPr>
          <w:rFonts w:ascii="Calibri" w:hAnsi="Calibri" w:cs="Calibri"/>
          <w:b/>
        </w:rPr>
        <w:t>/out</w:t>
      </w:r>
      <w:r w:rsidRPr="00BB24E4">
        <w:rPr>
          <w:rFonts w:ascii="Calibri" w:hAnsi="Calibri" w:cs="Calibri"/>
        </w:rPr>
        <w:t>.</w:t>
      </w:r>
    </w:p>
    <w:p w:rsidR="00957A4A" w:rsidRPr="00C738EA" w:rsidRDefault="00957A4A" w:rsidP="00957A4A">
      <w:pPr>
        <w:pStyle w:val="Listeafsnit"/>
        <w:numPr>
          <w:ilvl w:val="0"/>
          <w:numId w:val="28"/>
        </w:numPr>
        <w:rPr>
          <w:rFonts w:ascii="Calibri" w:hAnsi="Calibri" w:cs="Calibri"/>
        </w:rPr>
      </w:pPr>
      <w:r w:rsidRPr="00594785">
        <w:rPr>
          <w:rFonts w:ascii="Calibri" w:hAnsi="Calibri" w:cs="Calibri"/>
        </w:rPr>
        <w:t xml:space="preserve">If the file is transferred to the backend, but the backend rejects the file, a status_1(File delivered) </w:t>
      </w:r>
      <w:r w:rsidR="00D77630">
        <w:rPr>
          <w:rFonts w:ascii="Calibri" w:hAnsi="Calibri" w:cs="Calibri"/>
        </w:rPr>
        <w:t>followed by a</w:t>
      </w:r>
      <w:r w:rsidRPr="00594785">
        <w:rPr>
          <w:rFonts w:ascii="Calibri" w:hAnsi="Calibri" w:cs="Calibri"/>
        </w:rPr>
        <w:t xml:space="preserve"> status_0 </w:t>
      </w:r>
      <w:r w:rsidRPr="00BB24E4">
        <w:rPr>
          <w:rFonts w:ascii="Calibri" w:hAnsi="Calibri" w:cs="Calibri"/>
        </w:rPr>
        <w:t xml:space="preserve">will be generated in </w:t>
      </w:r>
      <w:r w:rsidRPr="00C738EA">
        <w:rPr>
          <w:rFonts w:ascii="Calibri" w:hAnsi="Calibri" w:cs="Calibri"/>
          <w:b/>
        </w:rPr>
        <w:t>/out</w:t>
      </w:r>
      <w:r w:rsidRPr="00BB24E4">
        <w:rPr>
          <w:rFonts w:ascii="Calibri" w:hAnsi="Calibri" w:cs="Calibri"/>
        </w:rPr>
        <w:t>.</w:t>
      </w:r>
    </w:p>
    <w:p w:rsidR="00957A4A" w:rsidRPr="00C738EA" w:rsidRDefault="00957A4A" w:rsidP="00957A4A">
      <w:pPr>
        <w:pStyle w:val="Listeafsnit"/>
        <w:numPr>
          <w:ilvl w:val="0"/>
          <w:numId w:val="28"/>
        </w:numPr>
        <w:rPr>
          <w:rFonts w:ascii="Calibri" w:hAnsi="Calibri" w:cs="Calibri"/>
        </w:rPr>
      </w:pPr>
      <w:r>
        <w:rPr>
          <w:rFonts w:ascii="Calibri" w:hAnsi="Calibri" w:cs="Calibri"/>
        </w:rPr>
        <w:t>If the file is transferred to the backend, and the backend accepts the file but fails afterwards</w:t>
      </w:r>
      <w:r w:rsidR="00D77630">
        <w:rPr>
          <w:rFonts w:ascii="Calibri" w:hAnsi="Calibri" w:cs="Calibri"/>
        </w:rPr>
        <w:t xml:space="preserve"> (i.e. a simple validation error in the backend system occurs)</w:t>
      </w:r>
      <w:r>
        <w:rPr>
          <w:rFonts w:ascii="Calibri" w:hAnsi="Calibri" w:cs="Calibri"/>
        </w:rPr>
        <w:t xml:space="preserve">, a status_1(File delivered), status_2(File accepted), status_3(File exposed), along with a response document from the backend service containing the error </w:t>
      </w:r>
      <w:r w:rsidRPr="00BB24E4">
        <w:rPr>
          <w:rFonts w:ascii="Calibri" w:hAnsi="Calibri" w:cs="Calibri"/>
        </w:rPr>
        <w:t xml:space="preserve">will be generated in </w:t>
      </w:r>
      <w:r w:rsidRPr="00C738EA">
        <w:rPr>
          <w:rFonts w:ascii="Calibri" w:hAnsi="Calibri" w:cs="Calibri"/>
          <w:b/>
        </w:rPr>
        <w:t>/out</w:t>
      </w:r>
      <w:r w:rsidRPr="00BB24E4">
        <w:rPr>
          <w:rFonts w:ascii="Calibri" w:hAnsi="Calibri" w:cs="Calibri"/>
        </w:rPr>
        <w:t>.</w:t>
      </w:r>
    </w:p>
    <w:p w:rsidR="00957A4A" w:rsidRDefault="00957A4A" w:rsidP="00957A4A">
      <w:pPr>
        <w:rPr>
          <w:rFonts w:asciiTheme="minorHAnsi" w:hAnsiTheme="minorHAnsi" w:cs="Calibri"/>
          <w:szCs w:val="22"/>
          <w:lang w:val="en-US"/>
        </w:rPr>
      </w:pPr>
    </w:p>
    <w:p w:rsidR="00957A4A" w:rsidRPr="00642CE8" w:rsidRDefault="00957A4A" w:rsidP="00957A4A">
      <w:pPr>
        <w:rPr>
          <w:rFonts w:ascii="Calibri" w:hAnsi="Calibri" w:cs="Calibri"/>
          <w:lang w:val="en-US"/>
        </w:rPr>
      </w:pPr>
      <w:r w:rsidRPr="00642CE8">
        <w:rPr>
          <w:rFonts w:ascii="Calibri" w:hAnsi="Calibri" w:cs="Calibri"/>
          <w:lang w:val="en-US"/>
        </w:rPr>
        <w:t xml:space="preserve">It is important always </w:t>
      </w:r>
      <w:r w:rsidR="00D77630">
        <w:rPr>
          <w:rFonts w:ascii="Calibri" w:hAnsi="Calibri" w:cs="Calibri"/>
          <w:lang w:val="en-US"/>
        </w:rPr>
        <w:t xml:space="preserve">to </w:t>
      </w:r>
      <w:r w:rsidRPr="00642CE8">
        <w:rPr>
          <w:rFonts w:ascii="Calibri" w:hAnsi="Calibri" w:cs="Calibri"/>
          <w:lang w:val="en-US"/>
        </w:rPr>
        <w:t xml:space="preserve">check for the existence of a status-0 file, as this indicates an error in the flow. In rare cases, a status-0 file can </w:t>
      </w:r>
      <w:r>
        <w:rPr>
          <w:rFonts w:ascii="Calibri" w:hAnsi="Calibri" w:cs="Calibri"/>
          <w:lang w:val="en-US"/>
        </w:rPr>
        <w:t xml:space="preserve">even </w:t>
      </w:r>
      <w:r w:rsidRPr="001761D5">
        <w:rPr>
          <w:rFonts w:ascii="Calibri" w:hAnsi="Calibri" w:cs="Calibri"/>
          <w:lang w:val="en-US"/>
        </w:rPr>
        <w:t>be generated along with a</w:t>
      </w:r>
      <w:r w:rsidRPr="00642CE8">
        <w:rPr>
          <w:rFonts w:ascii="Calibri" w:hAnsi="Calibri" w:cs="Calibri"/>
          <w:lang w:val="en-US"/>
        </w:rPr>
        <w:t xml:space="preserve"> status-3 file. When both a status-3 and status-0 file exists for a flow, the status-0 file takes precedence and the flow </w:t>
      </w:r>
      <w:r>
        <w:rPr>
          <w:rFonts w:ascii="Calibri" w:hAnsi="Calibri" w:cs="Calibri"/>
          <w:lang w:val="en-US"/>
        </w:rPr>
        <w:t xml:space="preserve">should </w:t>
      </w:r>
      <w:proofErr w:type="gramStart"/>
      <w:r>
        <w:rPr>
          <w:rFonts w:ascii="Calibri" w:hAnsi="Calibri" w:cs="Calibri"/>
          <w:lang w:val="en-US"/>
        </w:rPr>
        <w:t>be seen as</w:t>
      </w:r>
      <w:proofErr w:type="gramEnd"/>
      <w:r w:rsidRPr="00642CE8">
        <w:rPr>
          <w:rFonts w:ascii="Calibri" w:hAnsi="Calibri" w:cs="Calibri"/>
          <w:lang w:val="en-US"/>
        </w:rPr>
        <w:t xml:space="preserve"> failed.</w:t>
      </w:r>
    </w:p>
    <w:p w:rsidR="00957A4A" w:rsidRDefault="00957A4A" w:rsidP="00957A4A">
      <w:pPr>
        <w:rPr>
          <w:rFonts w:asciiTheme="minorHAnsi" w:hAnsiTheme="minorHAnsi" w:cs="Calibri"/>
          <w:szCs w:val="22"/>
          <w:lang w:val="en-US"/>
        </w:rPr>
      </w:pPr>
    </w:p>
    <w:p w:rsidR="00957A4A" w:rsidRPr="00664FCF" w:rsidRDefault="00957A4A" w:rsidP="00957A4A">
      <w:pPr>
        <w:rPr>
          <w:rFonts w:ascii="Calibri" w:hAnsi="Calibri" w:cs="Calibri"/>
          <w:lang w:val="en-US"/>
        </w:rPr>
      </w:pPr>
    </w:p>
    <w:p w:rsidR="00957A4A" w:rsidRPr="00664FCF" w:rsidRDefault="00957A4A" w:rsidP="00957A4A">
      <w:pPr>
        <w:rPr>
          <w:rFonts w:ascii="Calibri" w:hAnsi="Calibri" w:cs="Calibri"/>
          <w:lang w:val="en-US"/>
        </w:rPr>
      </w:pPr>
      <w:r w:rsidRPr="00664FCF">
        <w:rPr>
          <w:rFonts w:ascii="Calibri" w:hAnsi="Calibri" w:cs="Calibri"/>
          <w:lang w:val="en-US"/>
        </w:rPr>
        <w:t>The elements in the status files are:</w:t>
      </w:r>
    </w:p>
    <w:p w:rsidR="00957A4A" w:rsidRPr="00664FCF" w:rsidRDefault="00957A4A" w:rsidP="00957A4A">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747"/>
        <w:gridCol w:w="5314"/>
      </w:tblGrid>
      <w:tr w:rsidR="00957A4A" w:rsidRPr="006763FF" w:rsidTr="006763FF">
        <w:tc>
          <w:tcPr>
            <w:tcW w:w="3747" w:type="dxa"/>
            <w:shd w:val="clear" w:color="auto" w:fill="auto"/>
          </w:tcPr>
          <w:p w:rsidR="00957A4A" w:rsidRPr="006763FF" w:rsidRDefault="00957A4A" w:rsidP="00957A4A">
            <w:pPr>
              <w:rPr>
                <w:rFonts w:ascii="Calibri" w:hAnsi="Calibri" w:cs="Calibri"/>
                <w:b/>
                <w:bCs/>
                <w:lang w:val="en-US"/>
              </w:rPr>
            </w:pPr>
            <w:r w:rsidRPr="006763FF">
              <w:rPr>
                <w:rFonts w:ascii="Calibri" w:hAnsi="Calibri" w:cs="Calibri"/>
                <w:b/>
                <w:bCs/>
                <w:lang w:val="en-US"/>
              </w:rPr>
              <w:t>Filename</w:t>
            </w:r>
          </w:p>
        </w:tc>
        <w:tc>
          <w:tcPr>
            <w:tcW w:w="5314" w:type="dxa"/>
            <w:shd w:val="clear" w:color="auto" w:fill="auto"/>
          </w:tcPr>
          <w:p w:rsidR="00957A4A" w:rsidRPr="006763FF" w:rsidRDefault="00957A4A" w:rsidP="00957A4A">
            <w:pPr>
              <w:rPr>
                <w:rFonts w:ascii="Calibri" w:hAnsi="Calibri" w:cs="Calibri"/>
                <w:b/>
                <w:bCs/>
                <w:lang w:val="en-US"/>
              </w:rPr>
            </w:pPr>
            <w:r w:rsidRPr="006763FF">
              <w:rPr>
                <w:rFonts w:ascii="Calibri" w:hAnsi="Calibri" w:cs="Calibri"/>
                <w:b/>
                <w:bCs/>
                <w:lang w:val="en-US"/>
              </w:rPr>
              <w:t>Name of the file uploaded by the client. Omitted if status file is for an outbound file that is not a response to a previously uploaded file.</w:t>
            </w:r>
          </w:p>
        </w:tc>
      </w:tr>
      <w:tr w:rsidR="00957A4A" w:rsidRPr="001C474A" w:rsidTr="006763FF">
        <w:tc>
          <w:tcPr>
            <w:tcW w:w="3747" w:type="dxa"/>
            <w:shd w:val="clear" w:color="auto" w:fill="auto"/>
          </w:tcPr>
          <w:p w:rsidR="00957A4A" w:rsidRPr="00664FCF" w:rsidRDefault="00957A4A" w:rsidP="00957A4A">
            <w:pPr>
              <w:rPr>
                <w:rFonts w:ascii="Calibri" w:hAnsi="Calibri" w:cs="Calibri"/>
                <w:lang w:val="en-US"/>
              </w:rPr>
            </w:pPr>
            <w:proofErr w:type="spellStart"/>
            <w:r w:rsidRPr="00664FCF">
              <w:rPr>
                <w:rFonts w:ascii="Calibri" w:hAnsi="Calibri" w:cs="Calibri"/>
                <w:lang w:val="en-US"/>
              </w:rPr>
              <w:t>FTPTransaktionsId</w:t>
            </w:r>
            <w:proofErr w:type="spellEnd"/>
          </w:p>
        </w:tc>
        <w:tc>
          <w:tcPr>
            <w:tcW w:w="5314" w:type="dxa"/>
            <w:shd w:val="clear" w:color="auto" w:fill="auto"/>
          </w:tcPr>
          <w:p w:rsidR="00957A4A" w:rsidRPr="00664FCF" w:rsidRDefault="00957A4A" w:rsidP="00957A4A">
            <w:pPr>
              <w:rPr>
                <w:rFonts w:ascii="Calibri" w:hAnsi="Calibri" w:cs="Calibri"/>
                <w:lang w:val="en-US"/>
              </w:rPr>
            </w:pPr>
            <w:r w:rsidRPr="00664FCF">
              <w:rPr>
                <w:rFonts w:ascii="Calibri" w:hAnsi="Calibri" w:cs="Calibri"/>
                <w:lang w:val="en-US"/>
              </w:rPr>
              <w:t>Unique transaction ID as specified by the client</w:t>
            </w:r>
          </w:p>
        </w:tc>
      </w:tr>
      <w:tr w:rsidR="00957A4A" w:rsidRPr="001C474A" w:rsidTr="006763FF">
        <w:tc>
          <w:tcPr>
            <w:tcW w:w="3747" w:type="dxa"/>
            <w:shd w:val="clear" w:color="auto" w:fill="auto"/>
          </w:tcPr>
          <w:p w:rsidR="00957A4A" w:rsidRPr="00664FCF" w:rsidRDefault="00957A4A" w:rsidP="00957A4A">
            <w:pPr>
              <w:rPr>
                <w:rFonts w:ascii="Calibri" w:hAnsi="Calibri" w:cs="Calibri"/>
                <w:lang w:val="en-US"/>
              </w:rPr>
            </w:pPr>
            <w:proofErr w:type="spellStart"/>
            <w:r w:rsidRPr="00664FCF">
              <w:rPr>
                <w:rFonts w:ascii="Calibri" w:hAnsi="Calibri" w:cs="Calibri"/>
                <w:lang w:val="en-US"/>
              </w:rPr>
              <w:t>SKATTransaktionsId</w:t>
            </w:r>
            <w:proofErr w:type="spellEnd"/>
          </w:p>
        </w:tc>
        <w:tc>
          <w:tcPr>
            <w:tcW w:w="5314" w:type="dxa"/>
            <w:shd w:val="clear" w:color="auto" w:fill="auto"/>
          </w:tcPr>
          <w:p w:rsidR="00957A4A" w:rsidRPr="00664FCF" w:rsidRDefault="00957A4A" w:rsidP="00957A4A">
            <w:pPr>
              <w:rPr>
                <w:rFonts w:ascii="Calibri" w:hAnsi="Calibri" w:cs="Calibri"/>
                <w:lang w:val="en-US"/>
              </w:rPr>
            </w:pPr>
            <w:r w:rsidRPr="00664FCF">
              <w:rPr>
                <w:rFonts w:ascii="Calibri" w:hAnsi="Calibri" w:cs="Calibri"/>
                <w:lang w:val="en-US"/>
              </w:rPr>
              <w:t>Unique transaction ID generated by the system</w:t>
            </w:r>
          </w:p>
        </w:tc>
      </w:tr>
      <w:tr w:rsidR="00957A4A" w:rsidRPr="001C474A" w:rsidTr="006763FF">
        <w:tc>
          <w:tcPr>
            <w:tcW w:w="3747" w:type="dxa"/>
            <w:shd w:val="clear" w:color="auto" w:fill="auto"/>
          </w:tcPr>
          <w:p w:rsidR="00957A4A" w:rsidRPr="00664FCF" w:rsidRDefault="00957A4A" w:rsidP="00957A4A">
            <w:pPr>
              <w:rPr>
                <w:rFonts w:ascii="Calibri" w:hAnsi="Calibri" w:cs="Calibri"/>
                <w:lang w:val="en-US"/>
              </w:rPr>
            </w:pPr>
            <w:r w:rsidRPr="00664FCF">
              <w:rPr>
                <w:rFonts w:ascii="Calibri" w:hAnsi="Calibri" w:cs="Calibri"/>
                <w:lang w:val="en-US"/>
              </w:rPr>
              <w:t>Timestamp</w:t>
            </w:r>
          </w:p>
        </w:tc>
        <w:tc>
          <w:tcPr>
            <w:tcW w:w="5314" w:type="dxa"/>
            <w:shd w:val="clear" w:color="auto" w:fill="auto"/>
          </w:tcPr>
          <w:p w:rsidR="00957A4A" w:rsidRPr="00664FCF" w:rsidRDefault="00957A4A" w:rsidP="00957A4A">
            <w:pPr>
              <w:rPr>
                <w:rFonts w:ascii="Calibri" w:hAnsi="Calibri" w:cs="Calibri"/>
                <w:lang w:val="en-US"/>
              </w:rPr>
            </w:pPr>
            <w:r w:rsidRPr="00664FCF">
              <w:rPr>
                <w:rFonts w:ascii="Calibri" w:hAnsi="Calibri" w:cs="Calibri"/>
                <w:lang w:val="en-US"/>
              </w:rPr>
              <w:t>Timestamp of the status file</w:t>
            </w:r>
          </w:p>
        </w:tc>
      </w:tr>
      <w:tr w:rsidR="00957A4A" w:rsidRPr="001C474A" w:rsidTr="006763FF">
        <w:tc>
          <w:tcPr>
            <w:tcW w:w="3747" w:type="dxa"/>
            <w:shd w:val="clear" w:color="auto" w:fill="auto"/>
          </w:tcPr>
          <w:p w:rsidR="00957A4A" w:rsidRPr="00664FCF" w:rsidRDefault="00957A4A" w:rsidP="00957A4A">
            <w:pPr>
              <w:rPr>
                <w:rFonts w:ascii="Calibri" w:hAnsi="Calibri" w:cs="Calibri"/>
                <w:lang w:val="en-US"/>
              </w:rPr>
            </w:pPr>
            <w:proofErr w:type="spellStart"/>
            <w:proofErr w:type="gramStart"/>
            <w:r w:rsidRPr="00664FCF">
              <w:rPr>
                <w:rFonts w:ascii="Calibri" w:hAnsi="Calibri" w:cs="Calibri"/>
                <w:lang w:val="en-US"/>
              </w:rPr>
              <w:t>status.code</w:t>
            </w:r>
            <w:proofErr w:type="spellEnd"/>
            <w:proofErr w:type="gramEnd"/>
          </w:p>
        </w:tc>
        <w:tc>
          <w:tcPr>
            <w:tcW w:w="5314" w:type="dxa"/>
            <w:shd w:val="clear" w:color="auto" w:fill="auto"/>
          </w:tcPr>
          <w:p w:rsidR="00957A4A" w:rsidRPr="00664FCF" w:rsidRDefault="00957A4A" w:rsidP="00957A4A">
            <w:pPr>
              <w:rPr>
                <w:rFonts w:ascii="Calibri" w:hAnsi="Calibri" w:cs="Calibri"/>
                <w:lang w:val="en-US"/>
              </w:rPr>
            </w:pPr>
            <w:r w:rsidRPr="00664FCF">
              <w:rPr>
                <w:rFonts w:ascii="Calibri" w:hAnsi="Calibri" w:cs="Calibri"/>
                <w:lang w:val="en-US"/>
              </w:rPr>
              <w:t xml:space="preserve">Status code. Can either be </w:t>
            </w:r>
            <w:r w:rsidRPr="00664FCF">
              <w:rPr>
                <w:rFonts w:ascii="Calibri" w:hAnsi="Calibri" w:cs="Calibri"/>
                <w:b/>
                <w:lang w:val="en-US"/>
              </w:rPr>
              <w:t>OK</w:t>
            </w:r>
            <w:r w:rsidRPr="00664FCF">
              <w:rPr>
                <w:rFonts w:ascii="Calibri" w:hAnsi="Calibri" w:cs="Calibri"/>
                <w:lang w:val="en-US"/>
              </w:rPr>
              <w:t xml:space="preserve"> or </w:t>
            </w:r>
            <w:r w:rsidRPr="00664FCF">
              <w:rPr>
                <w:rFonts w:ascii="Calibri" w:hAnsi="Calibri" w:cs="Calibri"/>
                <w:b/>
                <w:lang w:val="en-US"/>
              </w:rPr>
              <w:t>ERROR</w:t>
            </w:r>
          </w:p>
        </w:tc>
      </w:tr>
      <w:tr w:rsidR="00957A4A" w:rsidRPr="00664FCF" w:rsidTr="006763FF">
        <w:tc>
          <w:tcPr>
            <w:tcW w:w="3747" w:type="dxa"/>
            <w:shd w:val="clear" w:color="auto" w:fill="auto"/>
          </w:tcPr>
          <w:p w:rsidR="00957A4A" w:rsidRPr="00664FCF" w:rsidRDefault="00957A4A" w:rsidP="00957A4A">
            <w:pPr>
              <w:rPr>
                <w:rFonts w:ascii="Calibri" w:hAnsi="Calibri" w:cs="Calibri"/>
                <w:lang w:val="en-US"/>
              </w:rPr>
            </w:pPr>
            <w:r w:rsidRPr="00664FCF">
              <w:rPr>
                <w:rFonts w:ascii="Calibri" w:hAnsi="Calibri" w:cs="Calibri"/>
                <w:lang w:val="en-US"/>
              </w:rPr>
              <w:t>Service</w:t>
            </w:r>
          </w:p>
        </w:tc>
        <w:tc>
          <w:tcPr>
            <w:tcW w:w="5314" w:type="dxa"/>
            <w:shd w:val="clear" w:color="auto" w:fill="auto"/>
          </w:tcPr>
          <w:p w:rsidR="00957A4A" w:rsidRPr="00664FCF" w:rsidRDefault="00957A4A" w:rsidP="00957A4A">
            <w:pPr>
              <w:rPr>
                <w:rFonts w:ascii="Calibri" w:hAnsi="Calibri" w:cs="Calibri"/>
                <w:lang w:val="en-US"/>
              </w:rPr>
            </w:pPr>
            <w:r w:rsidRPr="00664FCF">
              <w:rPr>
                <w:rFonts w:ascii="Calibri" w:hAnsi="Calibri" w:cs="Calibri"/>
                <w:lang w:val="en-US"/>
              </w:rPr>
              <w:t>Requested backend system</w:t>
            </w:r>
          </w:p>
        </w:tc>
      </w:tr>
      <w:tr w:rsidR="006763FF" w:rsidRPr="00664FCF" w:rsidTr="006763FF">
        <w:tc>
          <w:tcPr>
            <w:tcW w:w="3747" w:type="dxa"/>
            <w:shd w:val="clear" w:color="auto" w:fill="auto"/>
          </w:tcPr>
          <w:p w:rsidR="006763FF" w:rsidRPr="00664FCF" w:rsidRDefault="006763FF" w:rsidP="00957A4A">
            <w:pPr>
              <w:rPr>
                <w:rFonts w:ascii="Calibri" w:hAnsi="Calibri" w:cs="Calibri"/>
                <w:lang w:val="en-US"/>
              </w:rPr>
            </w:pPr>
            <w:r>
              <w:rPr>
                <w:rFonts w:ascii="Calibri" w:hAnsi="Calibri" w:cs="Calibri"/>
                <w:lang w:val="en-US"/>
              </w:rPr>
              <w:t>response Filename</w:t>
            </w:r>
          </w:p>
        </w:tc>
        <w:tc>
          <w:tcPr>
            <w:tcW w:w="5314" w:type="dxa"/>
            <w:shd w:val="clear" w:color="auto" w:fill="auto"/>
          </w:tcPr>
          <w:p w:rsidR="006763FF" w:rsidRPr="00664FCF" w:rsidRDefault="006763FF" w:rsidP="00957A4A">
            <w:pPr>
              <w:rPr>
                <w:rFonts w:ascii="Calibri" w:hAnsi="Calibri" w:cs="Calibri"/>
                <w:lang w:val="en-US"/>
              </w:rPr>
            </w:pPr>
            <w:r w:rsidRPr="00664FCF">
              <w:rPr>
                <w:rFonts w:ascii="Calibri" w:hAnsi="Calibri" w:cs="Calibri"/>
                <w:lang w:val="en-US"/>
              </w:rPr>
              <w:t xml:space="preserve">List of files exposed to the client. This will only </w:t>
            </w:r>
            <w:proofErr w:type="gramStart"/>
            <w:r w:rsidRPr="00664FCF">
              <w:rPr>
                <w:rFonts w:ascii="Calibri" w:hAnsi="Calibri" w:cs="Calibri"/>
                <w:lang w:val="en-US"/>
              </w:rPr>
              <w:t>be  included</w:t>
            </w:r>
            <w:proofErr w:type="gramEnd"/>
            <w:r w:rsidRPr="00664FCF">
              <w:rPr>
                <w:rFonts w:ascii="Calibri" w:hAnsi="Calibri" w:cs="Calibri"/>
                <w:lang w:val="en-US"/>
              </w:rPr>
              <w:t xml:space="preserve"> if status file is for one or more outbound files.</w:t>
            </w:r>
          </w:p>
        </w:tc>
      </w:tr>
      <w:tr w:rsidR="006763FF" w:rsidRPr="00664FCF" w:rsidTr="006763FF">
        <w:tc>
          <w:tcPr>
            <w:tcW w:w="3747" w:type="dxa"/>
            <w:shd w:val="clear" w:color="auto" w:fill="auto"/>
          </w:tcPr>
          <w:p w:rsidR="006763FF" w:rsidRDefault="006763FF" w:rsidP="00957A4A">
            <w:pPr>
              <w:rPr>
                <w:rFonts w:ascii="Calibri" w:hAnsi="Calibri" w:cs="Calibri"/>
                <w:lang w:val="en-US"/>
              </w:rPr>
            </w:pPr>
            <w:proofErr w:type="spellStart"/>
            <w:proofErr w:type="gramStart"/>
            <w:r>
              <w:rPr>
                <w:rFonts w:ascii="Calibri" w:hAnsi="Calibri" w:cs="Calibri"/>
                <w:lang w:val="en-US"/>
              </w:rPr>
              <w:t>error.code</w:t>
            </w:r>
            <w:proofErr w:type="spellEnd"/>
            <w:proofErr w:type="gramEnd"/>
          </w:p>
        </w:tc>
        <w:tc>
          <w:tcPr>
            <w:tcW w:w="5314" w:type="dxa"/>
            <w:shd w:val="clear" w:color="auto" w:fill="auto"/>
          </w:tcPr>
          <w:p w:rsidR="006763FF" w:rsidRPr="00664FCF" w:rsidRDefault="006763FF" w:rsidP="00957A4A">
            <w:pPr>
              <w:rPr>
                <w:rFonts w:ascii="Calibri" w:hAnsi="Calibri" w:cs="Calibri"/>
                <w:lang w:val="en-US"/>
              </w:rPr>
            </w:pPr>
            <w:r w:rsidRPr="00664FCF">
              <w:rPr>
                <w:rFonts w:ascii="Calibri" w:hAnsi="Calibri" w:cs="Calibri"/>
                <w:lang w:val="en-US"/>
              </w:rPr>
              <w:t>Unique code for a specific error</w:t>
            </w:r>
          </w:p>
        </w:tc>
      </w:tr>
      <w:tr w:rsidR="006763FF" w:rsidRPr="00664FCF" w:rsidTr="006763FF">
        <w:tc>
          <w:tcPr>
            <w:tcW w:w="3747" w:type="dxa"/>
            <w:shd w:val="clear" w:color="auto" w:fill="auto"/>
          </w:tcPr>
          <w:p w:rsidR="006763FF" w:rsidRDefault="006763FF" w:rsidP="00957A4A">
            <w:pPr>
              <w:rPr>
                <w:rFonts w:ascii="Calibri" w:hAnsi="Calibri" w:cs="Calibri"/>
                <w:lang w:val="en-US"/>
              </w:rPr>
            </w:pPr>
            <w:proofErr w:type="spellStart"/>
            <w:proofErr w:type="gramStart"/>
            <w:r>
              <w:rPr>
                <w:rFonts w:ascii="Calibri" w:hAnsi="Calibri" w:cs="Calibri"/>
                <w:lang w:val="en-US"/>
              </w:rPr>
              <w:t>error.message</w:t>
            </w:r>
            <w:proofErr w:type="spellEnd"/>
            <w:proofErr w:type="gramEnd"/>
          </w:p>
        </w:tc>
        <w:tc>
          <w:tcPr>
            <w:tcW w:w="5314" w:type="dxa"/>
            <w:shd w:val="clear" w:color="auto" w:fill="auto"/>
          </w:tcPr>
          <w:p w:rsidR="006763FF" w:rsidRPr="00664FCF" w:rsidRDefault="006763FF" w:rsidP="00957A4A">
            <w:pPr>
              <w:rPr>
                <w:rFonts w:ascii="Calibri" w:hAnsi="Calibri" w:cs="Calibri"/>
                <w:lang w:val="en-US"/>
              </w:rPr>
            </w:pPr>
            <w:r w:rsidRPr="00664FCF">
              <w:rPr>
                <w:rFonts w:ascii="Calibri" w:hAnsi="Calibri" w:cs="Calibri"/>
                <w:lang w:val="en-US"/>
              </w:rPr>
              <w:t>Description of the error</w:t>
            </w:r>
          </w:p>
        </w:tc>
      </w:tr>
      <w:tr w:rsidR="006763FF" w:rsidRPr="00664FCF" w:rsidTr="006763FF">
        <w:tc>
          <w:tcPr>
            <w:tcW w:w="3747" w:type="dxa"/>
            <w:shd w:val="clear" w:color="auto" w:fill="auto"/>
          </w:tcPr>
          <w:p w:rsidR="006763FF" w:rsidRDefault="006763FF" w:rsidP="00957A4A">
            <w:pPr>
              <w:rPr>
                <w:rFonts w:ascii="Calibri" w:hAnsi="Calibri" w:cs="Calibri"/>
                <w:lang w:val="en-US"/>
              </w:rPr>
            </w:pPr>
            <w:proofErr w:type="spellStart"/>
            <w:proofErr w:type="gramStart"/>
            <w:r>
              <w:rPr>
                <w:rFonts w:ascii="Calibri" w:hAnsi="Calibri" w:cs="Calibri"/>
                <w:lang w:val="en-US"/>
              </w:rPr>
              <w:t>error.resolution</w:t>
            </w:r>
            <w:proofErr w:type="spellEnd"/>
            <w:proofErr w:type="gramEnd"/>
          </w:p>
        </w:tc>
        <w:tc>
          <w:tcPr>
            <w:tcW w:w="5314" w:type="dxa"/>
            <w:shd w:val="clear" w:color="auto" w:fill="auto"/>
          </w:tcPr>
          <w:p w:rsidR="006763FF" w:rsidRPr="00664FCF" w:rsidRDefault="006763FF" w:rsidP="00957A4A">
            <w:pPr>
              <w:rPr>
                <w:rFonts w:ascii="Calibri" w:hAnsi="Calibri" w:cs="Calibri"/>
                <w:lang w:val="en-US"/>
              </w:rPr>
            </w:pPr>
            <w:r w:rsidRPr="00664FCF">
              <w:rPr>
                <w:rFonts w:ascii="Calibri" w:hAnsi="Calibri" w:cs="Calibri"/>
                <w:lang w:val="en-US"/>
              </w:rPr>
              <w:t>Description of a possible solution</w:t>
            </w:r>
          </w:p>
        </w:tc>
      </w:tr>
    </w:tbl>
    <w:p w:rsidR="00957A4A" w:rsidRPr="00664FCF" w:rsidRDefault="00957A4A" w:rsidP="00957A4A">
      <w:pPr>
        <w:rPr>
          <w:rFonts w:ascii="Calibri" w:hAnsi="Calibri" w:cs="Calibri"/>
          <w:lang w:val="en-US"/>
        </w:rPr>
      </w:pPr>
    </w:p>
    <w:p w:rsidR="00957A4A" w:rsidRDefault="00957A4A" w:rsidP="00957A4A">
      <w:pPr>
        <w:rPr>
          <w:rFonts w:ascii="Calibri" w:hAnsi="Calibri" w:cs="Calibri"/>
          <w:lang w:val="en-US"/>
        </w:rPr>
      </w:pPr>
      <w:r w:rsidRPr="00664FCF">
        <w:rPr>
          <w:rFonts w:ascii="Calibri" w:hAnsi="Calibri" w:cs="Calibri"/>
          <w:lang w:val="en-US"/>
        </w:rPr>
        <w:t>For a list of possible error codes, please</w:t>
      </w:r>
      <w:r>
        <w:rPr>
          <w:rFonts w:ascii="Calibri" w:hAnsi="Calibri" w:cs="Calibri"/>
          <w:lang w:val="en-US"/>
        </w:rPr>
        <w:t xml:space="preserve"> refer to </w:t>
      </w:r>
      <w:r>
        <w:rPr>
          <w:rFonts w:ascii="Calibri" w:hAnsi="Calibri" w:cs="Calibri"/>
          <w:lang w:val="en-US"/>
        </w:rPr>
        <w:fldChar w:fldCharType="begin"/>
      </w:r>
      <w:r>
        <w:rPr>
          <w:rFonts w:ascii="Calibri" w:hAnsi="Calibri" w:cs="Calibri"/>
          <w:lang w:val="en-US"/>
        </w:rPr>
        <w:instrText xml:space="preserve"> REF _Ref390347706 \h  \* MERGEFORMAT </w:instrText>
      </w:r>
      <w:r>
        <w:rPr>
          <w:rFonts w:ascii="Calibri" w:hAnsi="Calibri" w:cs="Calibri"/>
          <w:lang w:val="en-US"/>
        </w:rPr>
      </w:r>
      <w:r>
        <w:rPr>
          <w:rFonts w:ascii="Calibri" w:hAnsi="Calibri" w:cs="Calibri"/>
          <w:lang w:val="en-US"/>
        </w:rPr>
        <w:fldChar w:fldCharType="separate"/>
      </w:r>
      <w:r w:rsidR="00C555D1" w:rsidRPr="002F37B1">
        <w:rPr>
          <w:lang w:val="en-US"/>
        </w:rPr>
        <w:t xml:space="preserve">Appendix D – </w:t>
      </w:r>
      <w:r w:rsidR="00C555D1" w:rsidRPr="002F37B1">
        <w:rPr>
          <w:i/>
          <w:lang w:val="en-US"/>
        </w:rPr>
        <w:t>Error Codes</w:t>
      </w:r>
      <w:r>
        <w:rPr>
          <w:rFonts w:ascii="Calibri" w:hAnsi="Calibri" w:cs="Calibri"/>
          <w:lang w:val="en-US"/>
        </w:rPr>
        <w:fldChar w:fldCharType="end"/>
      </w:r>
      <w:r w:rsidRPr="00664FCF">
        <w:rPr>
          <w:rFonts w:ascii="Calibri" w:hAnsi="Calibri" w:cs="Calibri"/>
          <w:lang w:val="en-US"/>
        </w:rPr>
        <w:t>.</w:t>
      </w:r>
    </w:p>
    <w:p w:rsidR="00B06A9A" w:rsidRDefault="00B06A9A" w:rsidP="00957A4A">
      <w:pPr>
        <w:rPr>
          <w:rFonts w:ascii="Calibri" w:hAnsi="Calibri" w:cs="Calibri"/>
          <w:lang w:val="en-US"/>
        </w:rPr>
      </w:pPr>
      <w:r>
        <w:rPr>
          <w:rFonts w:ascii="Calibri" w:hAnsi="Calibri" w:cs="Calibri"/>
          <w:lang w:val="en-US"/>
        </w:rPr>
        <w:t xml:space="preserve">Examples of status files can be found in </w:t>
      </w:r>
      <w:r w:rsidR="00A01991">
        <w:rPr>
          <w:rFonts w:ascii="Calibri" w:hAnsi="Calibri" w:cs="Calibri"/>
          <w:lang w:val="en-US"/>
        </w:rPr>
        <w:fldChar w:fldCharType="begin"/>
      </w:r>
      <w:r w:rsidR="00A01991">
        <w:rPr>
          <w:rFonts w:ascii="Calibri" w:hAnsi="Calibri" w:cs="Calibri"/>
          <w:lang w:val="en-US"/>
        </w:rPr>
        <w:instrText xml:space="preserve"> REF _Ref390676768 \h  \* MERGEFORMAT </w:instrText>
      </w:r>
      <w:r w:rsidR="00A01991">
        <w:rPr>
          <w:rFonts w:ascii="Calibri" w:hAnsi="Calibri" w:cs="Calibri"/>
          <w:lang w:val="en-US"/>
        </w:rPr>
      </w:r>
      <w:r w:rsidR="00A01991">
        <w:rPr>
          <w:rFonts w:ascii="Calibri" w:hAnsi="Calibri" w:cs="Calibri"/>
          <w:lang w:val="en-US"/>
        </w:rPr>
        <w:fldChar w:fldCharType="separate"/>
      </w:r>
      <w:r w:rsidR="00C555D1" w:rsidRPr="002F37B1">
        <w:rPr>
          <w:lang w:val="en-US"/>
        </w:rPr>
        <w:t xml:space="preserve">Appendix C – </w:t>
      </w:r>
      <w:r w:rsidR="00C555D1" w:rsidRPr="002F37B1">
        <w:rPr>
          <w:i/>
          <w:lang w:val="en-US"/>
        </w:rPr>
        <w:t>Status File Examples</w:t>
      </w:r>
      <w:r w:rsidR="00A01991">
        <w:rPr>
          <w:rFonts w:ascii="Calibri" w:hAnsi="Calibri" w:cs="Calibri"/>
          <w:lang w:val="en-US"/>
        </w:rPr>
        <w:fldChar w:fldCharType="end"/>
      </w:r>
      <w:r w:rsidR="00A01991">
        <w:rPr>
          <w:rFonts w:ascii="Calibri" w:hAnsi="Calibri" w:cs="Calibri"/>
          <w:lang w:val="en-US"/>
        </w:rPr>
        <w:t>.</w:t>
      </w:r>
    </w:p>
    <w:p w:rsidR="008C753D" w:rsidRDefault="008C753D" w:rsidP="00957A4A">
      <w:pPr>
        <w:rPr>
          <w:rFonts w:ascii="Calibri" w:hAnsi="Calibri" w:cs="Calibri"/>
          <w:lang w:val="en-US"/>
        </w:rPr>
      </w:pPr>
    </w:p>
    <w:p w:rsidR="00957A4A" w:rsidRPr="003217B6" w:rsidRDefault="00957A4A" w:rsidP="00642CE8">
      <w:pPr>
        <w:rPr>
          <w:lang w:val="en-US"/>
        </w:rPr>
      </w:pPr>
    </w:p>
    <w:p w:rsidR="008C753D" w:rsidRDefault="008C753D" w:rsidP="008C753D">
      <w:pPr>
        <w:pStyle w:val="Overskrift2"/>
      </w:pPr>
      <w:bookmarkStart w:id="1953" w:name="_Toc477525589"/>
      <w:r>
        <w:t>Delayed status files (</w:t>
      </w:r>
      <w:proofErr w:type="spellStart"/>
      <w:r>
        <w:t>eKapital</w:t>
      </w:r>
      <w:proofErr w:type="spellEnd"/>
      <w:r>
        <w:t xml:space="preserve"> only)</w:t>
      </w:r>
      <w:bookmarkEnd w:id="1953"/>
    </w:p>
    <w:p w:rsidR="002B14A4" w:rsidRDefault="008C753D" w:rsidP="00E47165">
      <w:pPr>
        <w:rPr>
          <w:rFonts w:ascii="Calibri" w:hAnsi="Calibri" w:cs="Calibri"/>
          <w:lang w:val="en-US"/>
        </w:rPr>
      </w:pPr>
      <w:r w:rsidRPr="00642CE8">
        <w:rPr>
          <w:rFonts w:ascii="Calibri" w:hAnsi="Calibri" w:cs="Calibri"/>
          <w:lang w:val="en-US"/>
        </w:rPr>
        <w:t xml:space="preserve">When sending files to the </w:t>
      </w:r>
      <w:proofErr w:type="spellStart"/>
      <w:r w:rsidRPr="00642CE8">
        <w:rPr>
          <w:rFonts w:ascii="Calibri" w:hAnsi="Calibri" w:cs="Calibri"/>
          <w:lang w:val="en-US"/>
        </w:rPr>
        <w:t>eKapital</w:t>
      </w:r>
      <w:proofErr w:type="spellEnd"/>
      <w:r w:rsidRPr="00642CE8">
        <w:rPr>
          <w:rFonts w:ascii="Calibri" w:hAnsi="Calibri" w:cs="Calibri"/>
          <w:lang w:val="en-US"/>
        </w:rPr>
        <w:t xml:space="preserve"> Services, there may be a delay before any status files are generated. This is due to a resend feature that is in place towards these services. In case of the upload from FTP-GW to the </w:t>
      </w:r>
      <w:proofErr w:type="spellStart"/>
      <w:r w:rsidRPr="00642CE8">
        <w:rPr>
          <w:rFonts w:ascii="Calibri" w:hAnsi="Calibri" w:cs="Calibri"/>
          <w:lang w:val="en-US"/>
        </w:rPr>
        <w:t>eKapital</w:t>
      </w:r>
      <w:proofErr w:type="spellEnd"/>
      <w:r w:rsidRPr="00642CE8">
        <w:rPr>
          <w:rFonts w:ascii="Calibri" w:hAnsi="Calibri" w:cs="Calibri"/>
          <w:lang w:val="en-US"/>
        </w:rPr>
        <w:t xml:space="preserve"> service, FTP-GW will attempt to resend the file after 5 minutes, 9 hours and 37 hours. This delay will only happen in case of an upload error to the backend system. Any other cases will result in an immediate status-0 file.</w:t>
      </w:r>
    </w:p>
    <w:p w:rsidR="004F67B5" w:rsidRPr="00664FCF" w:rsidRDefault="0093205F" w:rsidP="002E1373">
      <w:pPr>
        <w:pStyle w:val="Overskrift1"/>
      </w:pPr>
      <w:bookmarkStart w:id="1954" w:name="_Toc390941508"/>
      <w:bookmarkStart w:id="1955" w:name="_Toc390941612"/>
      <w:bookmarkStart w:id="1956" w:name="_Toc390941716"/>
      <w:bookmarkStart w:id="1957" w:name="_Toc390941509"/>
      <w:bookmarkStart w:id="1958" w:name="_Toc390941613"/>
      <w:bookmarkStart w:id="1959" w:name="_Toc390941717"/>
      <w:bookmarkStart w:id="1960" w:name="_Toc390941510"/>
      <w:bookmarkStart w:id="1961" w:name="_Toc390941614"/>
      <w:bookmarkStart w:id="1962" w:name="_Toc390941718"/>
      <w:bookmarkStart w:id="1963" w:name="_Toc390941511"/>
      <w:bookmarkStart w:id="1964" w:name="_Toc390941615"/>
      <w:bookmarkStart w:id="1965" w:name="_Toc390941719"/>
      <w:bookmarkStart w:id="1966" w:name="_Toc390941512"/>
      <w:bookmarkStart w:id="1967" w:name="_Toc390941616"/>
      <w:bookmarkStart w:id="1968" w:name="_Toc390941720"/>
      <w:bookmarkStart w:id="1969" w:name="_Toc390941513"/>
      <w:bookmarkStart w:id="1970" w:name="_Toc390941617"/>
      <w:bookmarkStart w:id="1971" w:name="_Toc390941721"/>
      <w:bookmarkStart w:id="1972" w:name="_Toc390941514"/>
      <w:bookmarkStart w:id="1973" w:name="_Toc390941618"/>
      <w:bookmarkStart w:id="1974" w:name="_Toc390941722"/>
      <w:bookmarkStart w:id="1975" w:name="_Toc390941515"/>
      <w:bookmarkStart w:id="1976" w:name="_Toc390941619"/>
      <w:bookmarkStart w:id="1977" w:name="_Toc390941723"/>
      <w:bookmarkStart w:id="1978" w:name="_Toc390941516"/>
      <w:bookmarkStart w:id="1979" w:name="_Toc390941620"/>
      <w:bookmarkStart w:id="1980" w:name="_Toc390941724"/>
      <w:bookmarkStart w:id="1981" w:name="_Toc390941517"/>
      <w:bookmarkStart w:id="1982" w:name="_Toc390941621"/>
      <w:bookmarkStart w:id="1983" w:name="_Toc390941725"/>
      <w:bookmarkStart w:id="1984" w:name="_Toc390941518"/>
      <w:bookmarkStart w:id="1985" w:name="_Toc390941622"/>
      <w:bookmarkStart w:id="1986" w:name="_Toc390941726"/>
      <w:bookmarkStart w:id="1987" w:name="_Toc390941519"/>
      <w:bookmarkStart w:id="1988" w:name="_Toc390941623"/>
      <w:bookmarkStart w:id="1989" w:name="_Toc390941727"/>
      <w:bookmarkStart w:id="1990" w:name="_Toc390941520"/>
      <w:bookmarkStart w:id="1991" w:name="_Toc390941624"/>
      <w:bookmarkStart w:id="1992" w:name="_Toc390941728"/>
      <w:bookmarkStart w:id="1993" w:name="_Toc390941521"/>
      <w:bookmarkStart w:id="1994" w:name="_Toc390941625"/>
      <w:bookmarkStart w:id="1995" w:name="_Toc390941729"/>
      <w:bookmarkStart w:id="1996" w:name="_Toc390941522"/>
      <w:bookmarkStart w:id="1997" w:name="_Toc390941626"/>
      <w:bookmarkStart w:id="1998" w:name="_Toc390941730"/>
      <w:bookmarkStart w:id="1999" w:name="_Toc390941523"/>
      <w:bookmarkStart w:id="2000" w:name="_Toc390941627"/>
      <w:bookmarkStart w:id="2001" w:name="_Toc390941731"/>
      <w:bookmarkStart w:id="2002" w:name="_Toc390941524"/>
      <w:bookmarkStart w:id="2003" w:name="_Toc390941628"/>
      <w:bookmarkStart w:id="2004" w:name="_Toc390941732"/>
      <w:bookmarkStart w:id="2005" w:name="_Toc390941525"/>
      <w:bookmarkStart w:id="2006" w:name="_Toc390941629"/>
      <w:bookmarkStart w:id="2007" w:name="_Toc390941733"/>
      <w:bookmarkStart w:id="2008" w:name="_Toc390941526"/>
      <w:bookmarkStart w:id="2009" w:name="_Toc390941630"/>
      <w:bookmarkStart w:id="2010" w:name="_Toc390941734"/>
      <w:bookmarkStart w:id="2011" w:name="_Toc390941527"/>
      <w:bookmarkStart w:id="2012" w:name="_Toc390941631"/>
      <w:bookmarkStart w:id="2013" w:name="_Toc390941735"/>
      <w:bookmarkStart w:id="2014" w:name="_Toc390941528"/>
      <w:bookmarkStart w:id="2015" w:name="_Toc390941632"/>
      <w:bookmarkStart w:id="2016" w:name="_Toc390941736"/>
      <w:bookmarkStart w:id="2017" w:name="_Toc390941529"/>
      <w:bookmarkStart w:id="2018" w:name="_Toc390941633"/>
      <w:bookmarkStart w:id="2019" w:name="_Toc390941737"/>
      <w:bookmarkStart w:id="2020" w:name="_Toc390941530"/>
      <w:bookmarkStart w:id="2021" w:name="_Toc390941634"/>
      <w:bookmarkStart w:id="2022" w:name="_Toc390941738"/>
      <w:bookmarkStart w:id="2023" w:name="_Toc390941531"/>
      <w:bookmarkStart w:id="2024" w:name="_Toc390941635"/>
      <w:bookmarkStart w:id="2025" w:name="_Toc390941739"/>
      <w:bookmarkStart w:id="2026" w:name="_Toc390941532"/>
      <w:bookmarkStart w:id="2027" w:name="_Toc390941636"/>
      <w:bookmarkStart w:id="2028" w:name="_Toc390941740"/>
      <w:bookmarkStart w:id="2029" w:name="_Toc390941533"/>
      <w:bookmarkStart w:id="2030" w:name="_Toc390941637"/>
      <w:bookmarkStart w:id="2031" w:name="_Toc390941741"/>
      <w:bookmarkStart w:id="2032" w:name="_Toc390941534"/>
      <w:bookmarkStart w:id="2033" w:name="_Toc390941638"/>
      <w:bookmarkStart w:id="2034" w:name="_Toc390941742"/>
      <w:bookmarkStart w:id="2035" w:name="_Toc390941535"/>
      <w:bookmarkStart w:id="2036" w:name="_Toc390941639"/>
      <w:bookmarkStart w:id="2037" w:name="_Toc390941743"/>
      <w:bookmarkStart w:id="2038" w:name="_Toc390941536"/>
      <w:bookmarkStart w:id="2039" w:name="_Toc390941640"/>
      <w:bookmarkStart w:id="2040" w:name="_Toc390941744"/>
      <w:bookmarkStart w:id="2041" w:name="_Toc390941537"/>
      <w:bookmarkStart w:id="2042" w:name="_Toc390941641"/>
      <w:bookmarkStart w:id="2043" w:name="_Toc390941745"/>
      <w:bookmarkStart w:id="2044" w:name="_Toc390941538"/>
      <w:bookmarkStart w:id="2045" w:name="_Toc390941642"/>
      <w:bookmarkStart w:id="2046" w:name="_Toc390941746"/>
      <w:bookmarkStart w:id="2047" w:name="_Toc390941539"/>
      <w:bookmarkStart w:id="2048" w:name="_Toc390941643"/>
      <w:bookmarkStart w:id="2049" w:name="_Toc390941747"/>
      <w:bookmarkStart w:id="2050" w:name="_Toc390941540"/>
      <w:bookmarkStart w:id="2051" w:name="_Toc390941644"/>
      <w:bookmarkStart w:id="2052" w:name="_Toc390941748"/>
      <w:bookmarkStart w:id="2053" w:name="_Toc390941541"/>
      <w:bookmarkStart w:id="2054" w:name="_Toc390941645"/>
      <w:bookmarkStart w:id="2055" w:name="_Toc390941749"/>
      <w:bookmarkStart w:id="2056" w:name="_Toc390941542"/>
      <w:bookmarkStart w:id="2057" w:name="_Toc390941646"/>
      <w:bookmarkStart w:id="2058" w:name="_Toc390941750"/>
      <w:bookmarkStart w:id="2059" w:name="_Toc390941543"/>
      <w:bookmarkStart w:id="2060" w:name="_Toc390941647"/>
      <w:bookmarkStart w:id="2061" w:name="_Toc390941751"/>
      <w:bookmarkStart w:id="2062" w:name="_Toc390941544"/>
      <w:bookmarkStart w:id="2063" w:name="_Toc390941648"/>
      <w:bookmarkStart w:id="2064" w:name="_Toc390941752"/>
      <w:bookmarkStart w:id="2065" w:name="_Toc390941545"/>
      <w:bookmarkStart w:id="2066" w:name="_Toc390941649"/>
      <w:bookmarkStart w:id="2067" w:name="_Toc390941753"/>
      <w:bookmarkStart w:id="2068" w:name="_Toc390941546"/>
      <w:bookmarkStart w:id="2069" w:name="_Toc390941650"/>
      <w:bookmarkStart w:id="2070" w:name="_Toc390941754"/>
      <w:bookmarkStart w:id="2071" w:name="_Toc390941547"/>
      <w:bookmarkStart w:id="2072" w:name="_Toc390941651"/>
      <w:bookmarkStart w:id="2073" w:name="_Toc390941755"/>
      <w:bookmarkStart w:id="2074" w:name="_Toc390941548"/>
      <w:bookmarkStart w:id="2075" w:name="_Toc390941652"/>
      <w:bookmarkStart w:id="2076" w:name="_Toc390941756"/>
      <w:bookmarkStart w:id="2077" w:name="_Toc390941549"/>
      <w:bookmarkStart w:id="2078" w:name="_Toc390941653"/>
      <w:bookmarkStart w:id="2079" w:name="_Toc390941757"/>
      <w:bookmarkStart w:id="2080" w:name="_Toc390941550"/>
      <w:bookmarkStart w:id="2081" w:name="_Toc390941654"/>
      <w:bookmarkStart w:id="2082" w:name="_Toc390941758"/>
      <w:bookmarkStart w:id="2083" w:name="_Toc390941551"/>
      <w:bookmarkStart w:id="2084" w:name="_Toc390941655"/>
      <w:bookmarkStart w:id="2085" w:name="_Toc390941759"/>
      <w:bookmarkStart w:id="2086" w:name="_Toc390941552"/>
      <w:bookmarkStart w:id="2087" w:name="_Toc390941656"/>
      <w:bookmarkStart w:id="2088" w:name="_Toc390941760"/>
      <w:bookmarkStart w:id="2089" w:name="_Toc390941553"/>
      <w:bookmarkStart w:id="2090" w:name="_Toc390941657"/>
      <w:bookmarkStart w:id="2091" w:name="_Toc390941761"/>
      <w:bookmarkStart w:id="2092" w:name="_Toc390941554"/>
      <w:bookmarkStart w:id="2093" w:name="_Toc390941658"/>
      <w:bookmarkStart w:id="2094" w:name="_Toc390941762"/>
      <w:bookmarkStart w:id="2095" w:name="_Toc390941555"/>
      <w:bookmarkStart w:id="2096" w:name="_Toc390941659"/>
      <w:bookmarkStart w:id="2097" w:name="_Toc390941763"/>
      <w:bookmarkStart w:id="2098" w:name="_Toc390941556"/>
      <w:bookmarkStart w:id="2099" w:name="_Toc390941660"/>
      <w:bookmarkStart w:id="2100" w:name="_Toc390941764"/>
      <w:bookmarkStart w:id="2101" w:name="_Toc390941557"/>
      <w:bookmarkStart w:id="2102" w:name="_Toc390941661"/>
      <w:bookmarkStart w:id="2103" w:name="_Toc390941765"/>
      <w:bookmarkStart w:id="2104" w:name="_Toc390941558"/>
      <w:bookmarkStart w:id="2105" w:name="_Toc390941662"/>
      <w:bookmarkStart w:id="2106" w:name="_Toc390941766"/>
      <w:bookmarkStart w:id="2107" w:name="_Toc390941559"/>
      <w:bookmarkStart w:id="2108" w:name="_Toc390941663"/>
      <w:bookmarkStart w:id="2109" w:name="_Toc390941767"/>
      <w:bookmarkStart w:id="2110" w:name="_Toc390941560"/>
      <w:bookmarkStart w:id="2111" w:name="_Toc390941664"/>
      <w:bookmarkStart w:id="2112" w:name="_Toc390941768"/>
      <w:bookmarkStart w:id="2113" w:name="_Toc390941561"/>
      <w:bookmarkStart w:id="2114" w:name="_Toc390941665"/>
      <w:bookmarkStart w:id="2115" w:name="_Toc390941769"/>
      <w:bookmarkStart w:id="2116" w:name="_Toc390941562"/>
      <w:bookmarkStart w:id="2117" w:name="_Toc390941666"/>
      <w:bookmarkStart w:id="2118" w:name="_Toc390941770"/>
      <w:bookmarkStart w:id="2119" w:name="_Toc390941563"/>
      <w:bookmarkStart w:id="2120" w:name="_Toc390941667"/>
      <w:bookmarkStart w:id="2121" w:name="_Toc390941771"/>
      <w:bookmarkStart w:id="2122" w:name="_Toc390941564"/>
      <w:bookmarkStart w:id="2123" w:name="_Toc390941668"/>
      <w:bookmarkStart w:id="2124" w:name="_Toc390941772"/>
      <w:bookmarkStart w:id="2125" w:name="_Toc390941565"/>
      <w:bookmarkStart w:id="2126" w:name="_Toc390941669"/>
      <w:bookmarkStart w:id="2127" w:name="_Toc390941773"/>
      <w:bookmarkStart w:id="2128" w:name="_Toc390941566"/>
      <w:bookmarkStart w:id="2129" w:name="_Toc390941670"/>
      <w:bookmarkStart w:id="2130" w:name="_Toc390941774"/>
      <w:bookmarkStart w:id="2131" w:name="_Toc390941567"/>
      <w:bookmarkStart w:id="2132" w:name="_Toc390941671"/>
      <w:bookmarkStart w:id="2133" w:name="_Toc390941775"/>
      <w:bookmarkStart w:id="2134" w:name="_Toc390941568"/>
      <w:bookmarkStart w:id="2135" w:name="_Toc390941672"/>
      <w:bookmarkStart w:id="2136" w:name="_Toc390941776"/>
      <w:bookmarkStart w:id="2137" w:name="_Toc390941569"/>
      <w:bookmarkStart w:id="2138" w:name="_Toc390941673"/>
      <w:bookmarkStart w:id="2139" w:name="_Toc390941777"/>
      <w:bookmarkStart w:id="2140" w:name="_Toc390941570"/>
      <w:bookmarkStart w:id="2141" w:name="_Toc390941674"/>
      <w:bookmarkStart w:id="2142" w:name="_Toc390941778"/>
      <w:bookmarkStart w:id="2143" w:name="_Toc390941571"/>
      <w:bookmarkStart w:id="2144" w:name="_Toc390941675"/>
      <w:bookmarkStart w:id="2145" w:name="_Toc390941779"/>
      <w:bookmarkStart w:id="2146" w:name="_Toc390941572"/>
      <w:bookmarkStart w:id="2147" w:name="_Toc390941676"/>
      <w:bookmarkStart w:id="2148" w:name="_Toc390941780"/>
      <w:bookmarkStart w:id="2149" w:name="_Toc390941573"/>
      <w:bookmarkStart w:id="2150" w:name="_Toc390941677"/>
      <w:bookmarkStart w:id="2151" w:name="_Toc390941781"/>
      <w:bookmarkStart w:id="2152" w:name="_Toc390941574"/>
      <w:bookmarkStart w:id="2153" w:name="_Toc390941678"/>
      <w:bookmarkStart w:id="2154" w:name="_Toc390941782"/>
      <w:bookmarkStart w:id="2155" w:name="_Toc390941575"/>
      <w:bookmarkStart w:id="2156" w:name="_Toc390941679"/>
      <w:bookmarkStart w:id="2157" w:name="_Toc390941783"/>
      <w:bookmarkStart w:id="2158" w:name="_Toc390941576"/>
      <w:bookmarkStart w:id="2159" w:name="_Toc390941680"/>
      <w:bookmarkStart w:id="2160" w:name="_Toc390941784"/>
      <w:bookmarkStart w:id="2161" w:name="_Toc390941577"/>
      <w:bookmarkStart w:id="2162" w:name="_Toc390941681"/>
      <w:bookmarkStart w:id="2163" w:name="_Toc390941785"/>
      <w:bookmarkStart w:id="2164" w:name="_Toc390941578"/>
      <w:bookmarkStart w:id="2165" w:name="_Toc390941682"/>
      <w:bookmarkStart w:id="2166" w:name="_Toc390941786"/>
      <w:bookmarkStart w:id="2167" w:name="_Toc390941579"/>
      <w:bookmarkStart w:id="2168" w:name="_Toc390941683"/>
      <w:bookmarkStart w:id="2169" w:name="_Toc390941787"/>
      <w:bookmarkStart w:id="2170" w:name="_Toc390941580"/>
      <w:bookmarkStart w:id="2171" w:name="_Toc390941684"/>
      <w:bookmarkStart w:id="2172" w:name="_Toc390941788"/>
      <w:bookmarkStart w:id="2173" w:name="_Toc390941581"/>
      <w:bookmarkStart w:id="2174" w:name="_Toc390941685"/>
      <w:bookmarkStart w:id="2175" w:name="_Toc390941789"/>
      <w:bookmarkStart w:id="2176" w:name="_Toc390941582"/>
      <w:bookmarkStart w:id="2177" w:name="_Toc390941686"/>
      <w:bookmarkStart w:id="2178" w:name="_Toc390941790"/>
      <w:bookmarkStart w:id="2179" w:name="_Toc390941583"/>
      <w:bookmarkStart w:id="2180" w:name="_Toc390941687"/>
      <w:bookmarkStart w:id="2181" w:name="_Toc390941791"/>
      <w:bookmarkStart w:id="2182" w:name="_Toc390941584"/>
      <w:bookmarkStart w:id="2183" w:name="_Toc390941688"/>
      <w:bookmarkStart w:id="2184" w:name="_Toc390941792"/>
      <w:bookmarkStart w:id="2185" w:name="_Toc390941585"/>
      <w:bookmarkStart w:id="2186" w:name="_Toc390941689"/>
      <w:bookmarkStart w:id="2187" w:name="_Toc390941793"/>
      <w:bookmarkStart w:id="2188" w:name="_Toc390941586"/>
      <w:bookmarkStart w:id="2189" w:name="_Toc390941690"/>
      <w:bookmarkStart w:id="2190" w:name="_Toc390941794"/>
      <w:bookmarkStart w:id="2191" w:name="_Toc390941587"/>
      <w:bookmarkStart w:id="2192" w:name="_Toc390941691"/>
      <w:bookmarkStart w:id="2193" w:name="_Toc390941795"/>
      <w:bookmarkStart w:id="2194" w:name="_Toc390941588"/>
      <w:bookmarkStart w:id="2195" w:name="_Toc390941692"/>
      <w:bookmarkStart w:id="2196" w:name="_Toc390941796"/>
      <w:bookmarkStart w:id="2197" w:name="_Toc390941589"/>
      <w:bookmarkStart w:id="2198" w:name="_Toc390941693"/>
      <w:bookmarkStart w:id="2199" w:name="_Toc390941797"/>
      <w:bookmarkStart w:id="2200" w:name="_Toc390941590"/>
      <w:bookmarkStart w:id="2201" w:name="_Toc390941694"/>
      <w:bookmarkStart w:id="2202" w:name="_Toc390941798"/>
      <w:bookmarkStart w:id="2203" w:name="_Toc477525590"/>
      <w:bookmarkEnd w:id="1950"/>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sidRPr="00664FCF">
        <w:lastRenderedPageBreak/>
        <w:t xml:space="preserve">Appendix A – </w:t>
      </w:r>
      <w:proofErr w:type="spellStart"/>
      <w:r w:rsidRPr="00664FCF">
        <w:t>SmartFTP</w:t>
      </w:r>
      <w:proofErr w:type="spellEnd"/>
      <w:r w:rsidRPr="00664FCF">
        <w:t xml:space="preserve"> </w:t>
      </w:r>
      <w:r w:rsidR="003F7705">
        <w:t>C</w:t>
      </w:r>
      <w:r w:rsidRPr="00664FCF">
        <w:t>onfiguration</w:t>
      </w:r>
      <w:bookmarkEnd w:id="2203"/>
    </w:p>
    <w:p w:rsidR="007707D6" w:rsidRPr="00664FCF" w:rsidRDefault="007707D6" w:rsidP="0093205F">
      <w:pPr>
        <w:rPr>
          <w:rFonts w:ascii="Calibri" w:hAnsi="Calibri" w:cs="Calibri"/>
          <w:lang w:val="en-US"/>
        </w:rPr>
      </w:pPr>
      <w:r w:rsidRPr="00664FCF">
        <w:rPr>
          <w:rFonts w:ascii="Calibri" w:hAnsi="Calibri" w:cs="Calibri"/>
          <w:lang w:val="en-US"/>
        </w:rPr>
        <w:t xml:space="preserve">This appendix has been included for inspiration on the </w:t>
      </w:r>
      <w:r w:rsidR="00C42C12" w:rsidRPr="00664FCF">
        <w:rPr>
          <w:rFonts w:ascii="Calibri" w:hAnsi="Calibri" w:cs="Calibri"/>
          <w:lang w:val="en-US"/>
        </w:rPr>
        <w:t>configuration</w:t>
      </w:r>
      <w:r w:rsidRPr="00664FCF">
        <w:rPr>
          <w:rFonts w:ascii="Calibri" w:hAnsi="Calibri" w:cs="Calibri"/>
          <w:lang w:val="en-US"/>
        </w:rPr>
        <w:t xml:space="preserve"> described in Chapter</w:t>
      </w:r>
      <w:r w:rsidR="00C42C12" w:rsidRPr="00664FCF">
        <w:rPr>
          <w:rFonts w:ascii="Calibri" w:hAnsi="Calibri" w:cs="Calibri"/>
          <w:lang w:val="en-US"/>
        </w:rPr>
        <w:t xml:space="preserve"> </w:t>
      </w:r>
      <w:r w:rsidR="00C42C12" w:rsidRPr="00664FCF">
        <w:rPr>
          <w:rFonts w:ascii="Calibri" w:hAnsi="Calibri" w:cs="Calibri"/>
          <w:lang w:val="en-US"/>
        </w:rPr>
        <w:fldChar w:fldCharType="begin"/>
      </w:r>
      <w:r w:rsidR="00C42C12" w:rsidRPr="00664FCF">
        <w:rPr>
          <w:rFonts w:ascii="Calibri" w:hAnsi="Calibri" w:cs="Calibri"/>
          <w:lang w:val="en-US"/>
        </w:rPr>
        <w:instrText xml:space="preserve"> REF _Ref208217000 \w \h </w:instrText>
      </w:r>
      <w:r w:rsidR="00A80422" w:rsidRPr="00664FCF">
        <w:rPr>
          <w:rFonts w:ascii="Calibri" w:hAnsi="Calibri" w:cs="Calibri"/>
          <w:lang w:val="en-US"/>
        </w:rPr>
        <w:instrText xml:space="preserve"> \* MERGEFORMAT </w:instrText>
      </w:r>
      <w:r w:rsidR="00C42C12" w:rsidRPr="00664FCF">
        <w:rPr>
          <w:rFonts w:ascii="Calibri" w:hAnsi="Calibri" w:cs="Calibri"/>
          <w:lang w:val="en-US"/>
        </w:rPr>
      </w:r>
      <w:r w:rsidR="00C42C12" w:rsidRPr="00664FCF">
        <w:rPr>
          <w:rFonts w:ascii="Calibri" w:hAnsi="Calibri" w:cs="Calibri"/>
          <w:lang w:val="en-US"/>
        </w:rPr>
        <w:fldChar w:fldCharType="separate"/>
      </w:r>
      <w:r w:rsidR="00C555D1">
        <w:rPr>
          <w:rFonts w:ascii="Calibri" w:hAnsi="Calibri" w:cs="Calibri"/>
          <w:lang w:val="en-US"/>
        </w:rPr>
        <w:t>3.2</w:t>
      </w:r>
      <w:r w:rsidR="00C42C12" w:rsidRPr="00664FCF">
        <w:rPr>
          <w:rFonts w:ascii="Calibri" w:hAnsi="Calibri" w:cs="Calibri"/>
          <w:lang w:val="en-US"/>
        </w:rPr>
        <w:fldChar w:fldCharType="end"/>
      </w:r>
      <w:r w:rsidRPr="00664FCF">
        <w:rPr>
          <w:rFonts w:ascii="Calibri" w:hAnsi="Calibri" w:cs="Calibri"/>
          <w:lang w:val="en-US"/>
        </w:rPr>
        <w:t>. I</w:t>
      </w:r>
      <w:r w:rsidR="00C100C7" w:rsidRPr="00664FCF">
        <w:rPr>
          <w:rFonts w:ascii="Calibri" w:hAnsi="Calibri" w:cs="Calibri"/>
          <w:lang w:val="en-US"/>
        </w:rPr>
        <w:t xml:space="preserve">t is based on </w:t>
      </w:r>
      <w:proofErr w:type="spellStart"/>
      <w:r w:rsidR="00C100C7" w:rsidRPr="00664FCF">
        <w:rPr>
          <w:rFonts w:ascii="Calibri" w:hAnsi="Calibri" w:cs="Calibri"/>
          <w:lang w:val="en-US"/>
        </w:rPr>
        <w:t>SmartFTP</w:t>
      </w:r>
      <w:proofErr w:type="spellEnd"/>
      <w:r w:rsidR="00C100C7" w:rsidRPr="00664FCF">
        <w:rPr>
          <w:rFonts w:ascii="Calibri" w:hAnsi="Calibri" w:cs="Calibri"/>
          <w:lang w:val="en-US"/>
        </w:rPr>
        <w:t xml:space="preserve"> version 4</w:t>
      </w:r>
      <w:r w:rsidRPr="00664FCF">
        <w:rPr>
          <w:rFonts w:ascii="Calibri" w:hAnsi="Calibri" w:cs="Calibri"/>
          <w:lang w:val="en-US"/>
        </w:rPr>
        <w:t>.</w:t>
      </w:r>
      <w:r w:rsidR="00753D5C">
        <w:rPr>
          <w:rFonts w:ascii="Calibri" w:hAnsi="Calibri" w:cs="Calibri"/>
          <w:lang w:val="en-US"/>
        </w:rPr>
        <w:t>1</w:t>
      </w:r>
      <w:r w:rsidRPr="00664FCF">
        <w:rPr>
          <w:rFonts w:ascii="Calibri" w:hAnsi="Calibri" w:cs="Calibri"/>
          <w:lang w:val="en-US"/>
        </w:rPr>
        <w:t xml:space="preserve"> and changes must be expected in later releases</w:t>
      </w:r>
      <w:r w:rsidR="00753D5C">
        <w:rPr>
          <w:rFonts w:ascii="Calibri" w:hAnsi="Calibri" w:cs="Calibri"/>
          <w:lang w:val="en-US"/>
        </w:rPr>
        <w:t xml:space="preserve"> (for our purpose</w:t>
      </w:r>
      <w:r w:rsidR="00453BF0">
        <w:rPr>
          <w:rFonts w:ascii="Calibri" w:hAnsi="Calibri" w:cs="Calibri"/>
          <w:lang w:val="en-US"/>
        </w:rPr>
        <w:t>,</w:t>
      </w:r>
      <w:r w:rsidR="00753D5C">
        <w:rPr>
          <w:rFonts w:ascii="Calibri" w:hAnsi="Calibri" w:cs="Calibri"/>
          <w:lang w:val="en-US"/>
        </w:rPr>
        <w:t xml:space="preserve"> version 4.0 and 4.1 are identical except for the naming of the TLS protocol</w:t>
      </w:r>
      <w:r w:rsidR="00453BF0">
        <w:rPr>
          <w:rFonts w:ascii="Calibri" w:hAnsi="Calibri" w:cs="Calibri"/>
          <w:lang w:val="en-US"/>
        </w:rPr>
        <w:t>:</w:t>
      </w:r>
      <w:r w:rsidR="00753D5C">
        <w:rPr>
          <w:rFonts w:ascii="Calibri" w:hAnsi="Calibri" w:cs="Calibri"/>
          <w:lang w:val="en-US"/>
        </w:rPr>
        <w:t xml:space="preserve"> 4.0 calls it </w:t>
      </w:r>
      <w:r w:rsidR="00753D5C" w:rsidRPr="00105336">
        <w:rPr>
          <w:rFonts w:ascii="Calibri" w:hAnsi="Calibri" w:cs="Calibri"/>
          <w:i/>
          <w:lang w:val="en-US"/>
        </w:rPr>
        <w:t>SSL/TLS</w:t>
      </w:r>
      <w:r w:rsidR="00753D5C">
        <w:rPr>
          <w:rFonts w:ascii="Calibri" w:hAnsi="Calibri" w:cs="Calibri"/>
          <w:lang w:val="en-US"/>
        </w:rPr>
        <w:t xml:space="preserve"> and 4.1 calls it </w:t>
      </w:r>
      <w:r w:rsidR="00753D5C" w:rsidRPr="00105336">
        <w:rPr>
          <w:rFonts w:ascii="Calibri" w:hAnsi="Calibri" w:cs="Calibri"/>
          <w:i/>
          <w:lang w:val="en-US"/>
        </w:rPr>
        <w:t>TLS</w:t>
      </w:r>
      <w:r w:rsidR="00753D5C">
        <w:rPr>
          <w:rFonts w:ascii="Calibri" w:hAnsi="Calibri" w:cs="Calibri"/>
          <w:lang w:val="en-US"/>
        </w:rPr>
        <w:t>)</w:t>
      </w:r>
      <w:r w:rsidRPr="00664FCF">
        <w:rPr>
          <w:rFonts w:ascii="Calibri" w:hAnsi="Calibri" w:cs="Calibri"/>
          <w:lang w:val="en-US"/>
        </w:rPr>
        <w:t>.</w:t>
      </w:r>
    </w:p>
    <w:p w:rsidR="007707D6" w:rsidRPr="00664FCF" w:rsidRDefault="007707D6" w:rsidP="0093205F">
      <w:pPr>
        <w:rPr>
          <w:rFonts w:ascii="Calibri" w:hAnsi="Calibri" w:cs="Calibri"/>
          <w:lang w:val="en-US"/>
        </w:rPr>
      </w:pPr>
    </w:p>
    <w:p w:rsidR="005D5D97" w:rsidRPr="00664FCF" w:rsidRDefault="0093205F" w:rsidP="0093205F">
      <w:pPr>
        <w:rPr>
          <w:rFonts w:ascii="Calibri" w:hAnsi="Calibri" w:cs="Calibri"/>
          <w:lang w:val="en-US"/>
        </w:rPr>
      </w:pPr>
      <w:r w:rsidRPr="00664FCF">
        <w:rPr>
          <w:rFonts w:ascii="Calibri" w:hAnsi="Calibri" w:cs="Calibri"/>
          <w:lang w:val="en-US"/>
        </w:rPr>
        <w:t xml:space="preserve">The </w:t>
      </w:r>
      <w:proofErr w:type="spellStart"/>
      <w:r w:rsidRPr="00664FCF">
        <w:rPr>
          <w:rFonts w:ascii="Calibri" w:hAnsi="Calibri" w:cs="Calibri"/>
          <w:lang w:val="en-US"/>
        </w:rPr>
        <w:t>SmartFTP</w:t>
      </w:r>
      <w:proofErr w:type="spellEnd"/>
      <w:r w:rsidRPr="00664FCF">
        <w:rPr>
          <w:rFonts w:ascii="Calibri" w:hAnsi="Calibri" w:cs="Calibri"/>
          <w:lang w:val="en-US"/>
        </w:rPr>
        <w:t xml:space="preserve"> client can be downloaded from </w:t>
      </w:r>
      <w:hyperlink r:id="rId9" w:history="1">
        <w:r w:rsidRPr="00664FCF">
          <w:rPr>
            <w:rStyle w:val="Hyperlink"/>
            <w:rFonts w:ascii="Calibri" w:hAnsi="Calibri" w:cs="Calibri"/>
            <w:lang w:val="en-US"/>
          </w:rPr>
          <w:t>http://www.smartftp.com</w:t>
        </w:r>
      </w:hyperlink>
      <w:r w:rsidRPr="00664FCF">
        <w:rPr>
          <w:rFonts w:ascii="Calibri" w:hAnsi="Calibri" w:cs="Calibri"/>
          <w:lang w:val="en-US"/>
        </w:rPr>
        <w:t xml:space="preserve">. </w:t>
      </w:r>
    </w:p>
    <w:p w:rsidR="0093205F" w:rsidRPr="00664FCF" w:rsidRDefault="0093205F" w:rsidP="0093205F">
      <w:pPr>
        <w:rPr>
          <w:rFonts w:ascii="Calibri" w:hAnsi="Calibri" w:cs="Calibri"/>
          <w:lang w:val="en-US"/>
        </w:rPr>
      </w:pPr>
      <w:r w:rsidRPr="00664FCF">
        <w:rPr>
          <w:rFonts w:ascii="Calibri" w:hAnsi="Calibri" w:cs="Calibri"/>
          <w:lang w:val="en-US"/>
        </w:rPr>
        <w:t>A default installation should be performed.</w:t>
      </w:r>
    </w:p>
    <w:p w:rsidR="00F64699" w:rsidRDefault="00F64699" w:rsidP="0093205F">
      <w:pPr>
        <w:rPr>
          <w:rFonts w:ascii="Calibri" w:hAnsi="Calibri" w:cs="Calibri"/>
          <w:lang w:val="en-US"/>
        </w:rPr>
      </w:pPr>
    </w:p>
    <w:p w:rsidR="00056703" w:rsidRDefault="00056703" w:rsidP="0093205F">
      <w:pPr>
        <w:rPr>
          <w:rFonts w:ascii="Calibri" w:hAnsi="Calibri" w:cs="Calibri"/>
          <w:lang w:val="en-US"/>
        </w:rPr>
      </w:pPr>
      <w:r>
        <w:rPr>
          <w:rFonts w:ascii="Calibri" w:hAnsi="Calibri" w:cs="Calibri"/>
          <w:lang w:val="en-US"/>
        </w:rPr>
        <w:t>In the following steps, connection information is added as an example. The actual information according to the target environment (Test or Production) can be found in appendix B.</w:t>
      </w:r>
    </w:p>
    <w:p w:rsidR="00056703" w:rsidRPr="00664FCF" w:rsidRDefault="00056703" w:rsidP="0093205F">
      <w:pPr>
        <w:rPr>
          <w:rFonts w:ascii="Calibri" w:hAnsi="Calibri" w:cs="Calibri"/>
          <w:lang w:val="en-US"/>
        </w:rPr>
      </w:pPr>
    </w:p>
    <w:p w:rsidR="00F64699" w:rsidRPr="00664FCF" w:rsidRDefault="00F64699" w:rsidP="0093205F">
      <w:pPr>
        <w:rPr>
          <w:rFonts w:ascii="Calibri" w:hAnsi="Calibri" w:cs="Calibri"/>
          <w:b/>
          <w:lang w:val="en-US"/>
        </w:rPr>
      </w:pPr>
      <w:r w:rsidRPr="00664FCF">
        <w:rPr>
          <w:rFonts w:ascii="Calibri" w:hAnsi="Calibri" w:cs="Calibri"/>
          <w:b/>
          <w:lang w:val="en-US"/>
        </w:rPr>
        <w:t xml:space="preserve">Configuration in </w:t>
      </w:r>
      <w:proofErr w:type="spellStart"/>
      <w:r w:rsidRPr="00664FCF">
        <w:rPr>
          <w:rFonts w:ascii="Calibri" w:hAnsi="Calibri" w:cs="Calibri"/>
          <w:b/>
          <w:lang w:val="en-US"/>
        </w:rPr>
        <w:t>SmartFTP</w:t>
      </w:r>
      <w:proofErr w:type="spellEnd"/>
      <w:r w:rsidRPr="00664FCF">
        <w:rPr>
          <w:rFonts w:ascii="Calibri" w:hAnsi="Calibri" w:cs="Calibri"/>
          <w:b/>
          <w:lang w:val="en-US"/>
        </w:rPr>
        <w:t>:</w:t>
      </w:r>
    </w:p>
    <w:p w:rsidR="00F64699" w:rsidRPr="00664FCF" w:rsidRDefault="00F64699" w:rsidP="0093205F">
      <w:pPr>
        <w:rPr>
          <w:rFonts w:ascii="Calibri" w:hAnsi="Calibri" w:cs="Calibri"/>
          <w:lang w:val="en-US"/>
        </w:rPr>
      </w:pPr>
    </w:p>
    <w:p w:rsidR="00AC73D0" w:rsidRPr="00664FCF" w:rsidRDefault="0093205F" w:rsidP="00AC73D0">
      <w:pPr>
        <w:pStyle w:val="Normalbullet"/>
        <w:keepNext/>
        <w:tabs>
          <w:tab w:val="clear" w:pos="360"/>
          <w:tab w:val="num" w:pos="709"/>
          <w:tab w:val="right" w:pos="7560"/>
          <w:tab w:val="right" w:pos="7653"/>
        </w:tabs>
        <w:spacing w:after="120"/>
        <w:ind w:left="0" w:firstLine="360"/>
        <w:jc w:val="left"/>
        <w:rPr>
          <w:rFonts w:ascii="Calibri" w:hAnsi="Calibri" w:cs="Calibri"/>
          <w:lang w:val="en-US"/>
        </w:rPr>
      </w:pPr>
      <w:r w:rsidRPr="00664FCF">
        <w:rPr>
          <w:rFonts w:ascii="Calibri" w:hAnsi="Calibri" w:cs="Calibri"/>
        </w:rPr>
        <w:t xml:space="preserve">Go to the </w:t>
      </w:r>
      <w:proofErr w:type="spellStart"/>
      <w:r w:rsidRPr="00664FCF">
        <w:rPr>
          <w:rFonts w:ascii="Calibri" w:hAnsi="Calibri" w:cs="Calibri"/>
          <w:i/>
        </w:rPr>
        <w:t>Favorites</w:t>
      </w:r>
      <w:proofErr w:type="spellEnd"/>
      <w:r w:rsidRPr="00664FCF">
        <w:rPr>
          <w:rFonts w:ascii="Calibri" w:hAnsi="Calibri" w:cs="Calibri"/>
          <w:i/>
        </w:rPr>
        <w:t xml:space="preserve">/Edit </w:t>
      </w:r>
      <w:proofErr w:type="spellStart"/>
      <w:r w:rsidRPr="00664FCF">
        <w:rPr>
          <w:rFonts w:ascii="Calibri" w:hAnsi="Calibri" w:cs="Calibri"/>
          <w:i/>
        </w:rPr>
        <w:t>Favorites</w:t>
      </w:r>
      <w:proofErr w:type="spellEnd"/>
      <w:r w:rsidRPr="00664FCF">
        <w:rPr>
          <w:rFonts w:ascii="Calibri" w:hAnsi="Calibri" w:cs="Calibri"/>
          <w:i/>
        </w:rPr>
        <w:t xml:space="preserve"> window</w:t>
      </w:r>
      <w:r w:rsidR="00B4470E" w:rsidRPr="00664FCF">
        <w:rPr>
          <w:rFonts w:ascii="Calibri" w:hAnsi="Calibri" w:cs="Calibri"/>
        </w:rPr>
        <w:t>.</w:t>
      </w:r>
    </w:p>
    <w:p w:rsidR="00AC73D0" w:rsidRPr="00664FCF" w:rsidRDefault="00AC73D0" w:rsidP="00AC73D0">
      <w:pPr>
        <w:pStyle w:val="Normalbullet"/>
        <w:keepNext/>
        <w:numPr>
          <w:ilvl w:val="0"/>
          <w:numId w:val="0"/>
        </w:numPr>
        <w:tabs>
          <w:tab w:val="right" w:pos="7560"/>
          <w:tab w:val="right" w:pos="7653"/>
        </w:tabs>
        <w:spacing w:after="120"/>
        <w:jc w:val="left"/>
        <w:rPr>
          <w:rFonts w:ascii="Calibri" w:hAnsi="Calibri" w:cs="Calibri"/>
          <w:lang w:val="en-US"/>
        </w:rPr>
      </w:pPr>
    </w:p>
    <w:p w:rsidR="0093205F" w:rsidRPr="00664FCF" w:rsidRDefault="00515571" w:rsidP="00580108">
      <w:pPr>
        <w:pStyle w:val="Normalbullet"/>
        <w:keepNext/>
        <w:numPr>
          <w:ilvl w:val="0"/>
          <w:numId w:val="0"/>
        </w:numPr>
        <w:tabs>
          <w:tab w:val="right" w:pos="7560"/>
          <w:tab w:val="right" w:pos="7653"/>
        </w:tabs>
        <w:spacing w:after="120"/>
        <w:jc w:val="center"/>
        <w:rPr>
          <w:rFonts w:ascii="Calibri" w:hAnsi="Calibri" w:cs="Calibri"/>
          <w:lang w:val="en-US"/>
        </w:rPr>
      </w:pPr>
      <w:r>
        <w:rPr>
          <w:rFonts w:ascii="Calibri" w:hAnsi="Calibri" w:cs="Calibri"/>
          <w:noProof/>
          <w:lang w:val="da-DK" w:eastAsia="da-DK"/>
        </w:rPr>
        <w:drawing>
          <wp:inline distT="0" distB="0" distL="0" distR="0" wp14:anchorId="42EFDB76" wp14:editId="06C31D68">
            <wp:extent cx="4057650" cy="1495425"/>
            <wp:effectExtent l="19050" t="19050" r="19050" b="28575"/>
            <wp:docPr id="2" name="Picture 2" descr="Screen dump of SmartFTP. Open the tab &quot;Favorites&quot; and choose the first item &quot;Edit Favori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_favor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1495425"/>
                    </a:xfrm>
                    <a:prstGeom prst="rect">
                      <a:avLst/>
                    </a:prstGeom>
                    <a:noFill/>
                    <a:ln w="19050" cmpd="sng">
                      <a:solidFill>
                        <a:srgbClr val="000000"/>
                      </a:solidFill>
                      <a:miter lim="800000"/>
                      <a:headEnd/>
                      <a:tailEnd/>
                    </a:ln>
                    <a:effectLst/>
                  </pic:spPr>
                </pic:pic>
              </a:graphicData>
            </a:graphic>
          </wp:inline>
        </w:drawing>
      </w:r>
    </w:p>
    <w:p w:rsidR="0093205F" w:rsidRPr="00664FCF" w:rsidRDefault="0093205F" w:rsidP="00580108">
      <w:pPr>
        <w:pStyle w:val="Billedtekst"/>
        <w:rPr>
          <w:rFonts w:ascii="Calibri" w:hAnsi="Calibri" w:cs="Calibri"/>
          <w:lang w:val="en-US"/>
        </w:rPr>
      </w:pPr>
      <w:bookmarkStart w:id="2204" w:name="_Toc251775806"/>
      <w:r w:rsidRPr="00664FCF">
        <w:rPr>
          <w:rFonts w:ascii="Calibri" w:hAnsi="Calibri" w:cs="Calibri"/>
          <w:lang w:val="en-US"/>
        </w:rPr>
        <w:t xml:space="preserve">Figure </w:t>
      </w:r>
      <w:r w:rsidRPr="00664FCF">
        <w:rPr>
          <w:rFonts w:ascii="Calibri" w:hAnsi="Calibri" w:cs="Calibri"/>
          <w:lang w:val="en-US"/>
        </w:rPr>
        <w:fldChar w:fldCharType="begin"/>
      </w:r>
      <w:r w:rsidRPr="00664FCF">
        <w:rPr>
          <w:rFonts w:ascii="Calibri" w:hAnsi="Calibri" w:cs="Calibri"/>
          <w:lang w:val="en-US"/>
        </w:rPr>
        <w:instrText xml:space="preserve"> SEQ Figure \* ARABIC </w:instrText>
      </w:r>
      <w:r w:rsidRPr="00664FCF">
        <w:rPr>
          <w:rFonts w:ascii="Calibri" w:hAnsi="Calibri" w:cs="Calibri"/>
          <w:lang w:val="en-US"/>
        </w:rPr>
        <w:fldChar w:fldCharType="separate"/>
      </w:r>
      <w:r w:rsidR="00C555D1">
        <w:rPr>
          <w:rFonts w:ascii="Calibri" w:hAnsi="Calibri" w:cs="Calibri"/>
          <w:noProof/>
          <w:lang w:val="en-US"/>
        </w:rPr>
        <w:t>1</w:t>
      </w:r>
      <w:r w:rsidRPr="00664FCF">
        <w:rPr>
          <w:rFonts w:ascii="Calibri" w:hAnsi="Calibri" w:cs="Calibri"/>
          <w:lang w:val="en-US"/>
        </w:rPr>
        <w:fldChar w:fldCharType="end"/>
      </w:r>
      <w:r w:rsidRPr="00664FCF">
        <w:rPr>
          <w:rFonts w:ascii="Calibri" w:hAnsi="Calibri" w:cs="Calibri"/>
          <w:lang w:val="en-US"/>
        </w:rPr>
        <w:t xml:space="preserve"> Edit favorites</w:t>
      </w:r>
      <w:bookmarkEnd w:id="2204"/>
    </w:p>
    <w:p w:rsidR="00B4470E" w:rsidRPr="00664FCF" w:rsidRDefault="00B4470E" w:rsidP="00B4470E">
      <w:pPr>
        <w:rPr>
          <w:rFonts w:ascii="Calibri" w:hAnsi="Calibri" w:cs="Calibri"/>
          <w:lang w:val="en-US"/>
        </w:rPr>
      </w:pPr>
    </w:p>
    <w:p w:rsidR="00AC73D0" w:rsidRPr="00664FCF" w:rsidRDefault="0093205F" w:rsidP="00930BFB">
      <w:pPr>
        <w:pStyle w:val="Normalbullet"/>
        <w:keepNext/>
        <w:tabs>
          <w:tab w:val="clear" w:pos="360"/>
          <w:tab w:val="num" w:pos="709"/>
          <w:tab w:val="right" w:pos="7560"/>
          <w:tab w:val="right" w:pos="7653"/>
        </w:tabs>
        <w:spacing w:after="120"/>
        <w:ind w:left="0" w:firstLine="360"/>
        <w:jc w:val="left"/>
        <w:rPr>
          <w:rFonts w:ascii="Calibri" w:hAnsi="Calibri" w:cs="Calibri"/>
          <w:lang w:val="en-US"/>
        </w:rPr>
      </w:pPr>
      <w:r w:rsidRPr="00664FCF">
        <w:rPr>
          <w:rFonts w:ascii="Calibri" w:hAnsi="Calibri" w:cs="Calibri"/>
        </w:rPr>
        <w:t xml:space="preserve">Click </w:t>
      </w:r>
      <w:proofErr w:type="spellStart"/>
      <w:r w:rsidRPr="00664FCF">
        <w:rPr>
          <w:rFonts w:ascii="Calibri" w:hAnsi="Calibri" w:cs="Calibri"/>
          <w:i/>
        </w:rPr>
        <w:t>Favorite</w:t>
      </w:r>
      <w:proofErr w:type="spellEnd"/>
      <w:r w:rsidRPr="00664FCF">
        <w:rPr>
          <w:rFonts w:ascii="Calibri" w:hAnsi="Calibri" w:cs="Calibri"/>
          <w:i/>
        </w:rPr>
        <w:t>/New/</w:t>
      </w:r>
      <w:proofErr w:type="spellStart"/>
      <w:r w:rsidRPr="00664FCF">
        <w:rPr>
          <w:rFonts w:ascii="Calibri" w:hAnsi="Calibri" w:cs="Calibri"/>
          <w:i/>
        </w:rPr>
        <w:t>Favorite</w:t>
      </w:r>
      <w:proofErr w:type="spellEnd"/>
      <w:r w:rsidRPr="00664FCF">
        <w:rPr>
          <w:rFonts w:ascii="Calibri" w:hAnsi="Calibri" w:cs="Calibri"/>
        </w:rPr>
        <w:t>.</w:t>
      </w:r>
    </w:p>
    <w:p w:rsidR="0093205F" w:rsidRPr="00664FCF" w:rsidRDefault="0093205F" w:rsidP="00580108">
      <w:pPr>
        <w:pStyle w:val="Normalbullet"/>
        <w:keepNext/>
        <w:numPr>
          <w:ilvl w:val="0"/>
          <w:numId w:val="0"/>
        </w:numPr>
        <w:tabs>
          <w:tab w:val="right" w:pos="7560"/>
          <w:tab w:val="right" w:pos="7653"/>
        </w:tabs>
        <w:spacing w:after="120"/>
        <w:jc w:val="center"/>
        <w:rPr>
          <w:rFonts w:ascii="Calibri" w:hAnsi="Calibri" w:cs="Calibri"/>
          <w:lang w:val="en-US"/>
        </w:rPr>
      </w:pPr>
      <w:r w:rsidRPr="00664FCF">
        <w:rPr>
          <w:rFonts w:ascii="Calibri" w:hAnsi="Calibri" w:cs="Calibri"/>
        </w:rPr>
        <w:br/>
      </w:r>
      <w:r w:rsidR="00515571">
        <w:rPr>
          <w:rFonts w:ascii="Calibri" w:hAnsi="Calibri" w:cs="Calibri"/>
          <w:noProof/>
          <w:lang w:val="da-DK" w:eastAsia="da-DK"/>
        </w:rPr>
        <w:drawing>
          <wp:inline distT="0" distB="0" distL="0" distR="0" wp14:anchorId="064BC29A" wp14:editId="23753AAE">
            <wp:extent cx="2457450" cy="1552575"/>
            <wp:effectExtent l="19050" t="19050" r="19050" b="28575"/>
            <wp:docPr id="1" name="Picture 3" descr="Screen dump of Favorites window. Open the tab &quot;Favorite&quot;, choose the third item &quot;New&quot;, then choose the second item &quot;Favorite&quot; in the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favor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552575"/>
                    </a:xfrm>
                    <a:prstGeom prst="rect">
                      <a:avLst/>
                    </a:prstGeom>
                    <a:noFill/>
                    <a:ln w="19050" cmpd="sng">
                      <a:solidFill>
                        <a:srgbClr val="000000"/>
                      </a:solidFill>
                      <a:miter lim="800000"/>
                      <a:headEnd/>
                      <a:tailEnd/>
                    </a:ln>
                    <a:effectLst/>
                  </pic:spPr>
                </pic:pic>
              </a:graphicData>
            </a:graphic>
          </wp:inline>
        </w:drawing>
      </w:r>
    </w:p>
    <w:p w:rsidR="0093205F" w:rsidRPr="00664FCF" w:rsidRDefault="0093205F" w:rsidP="00580108">
      <w:pPr>
        <w:pStyle w:val="Billedtekst"/>
        <w:rPr>
          <w:rFonts w:ascii="Calibri" w:hAnsi="Calibri" w:cs="Calibri"/>
          <w:lang w:val="en-US"/>
        </w:rPr>
      </w:pPr>
      <w:bookmarkStart w:id="2205" w:name="_Toc251775807"/>
      <w:r w:rsidRPr="00664FCF">
        <w:rPr>
          <w:rFonts w:ascii="Calibri" w:hAnsi="Calibri" w:cs="Calibri"/>
          <w:lang w:val="en-US"/>
        </w:rPr>
        <w:t xml:space="preserve">Figure </w:t>
      </w:r>
      <w:r w:rsidRPr="00664FCF">
        <w:rPr>
          <w:rFonts w:ascii="Calibri" w:hAnsi="Calibri" w:cs="Calibri"/>
          <w:lang w:val="en-US"/>
        </w:rPr>
        <w:fldChar w:fldCharType="begin"/>
      </w:r>
      <w:r w:rsidRPr="00664FCF">
        <w:rPr>
          <w:rFonts w:ascii="Calibri" w:hAnsi="Calibri" w:cs="Calibri"/>
          <w:lang w:val="en-US"/>
        </w:rPr>
        <w:instrText xml:space="preserve"> SEQ Figure \* ARABIC </w:instrText>
      </w:r>
      <w:r w:rsidRPr="00664FCF">
        <w:rPr>
          <w:rFonts w:ascii="Calibri" w:hAnsi="Calibri" w:cs="Calibri"/>
          <w:lang w:val="en-US"/>
        </w:rPr>
        <w:fldChar w:fldCharType="separate"/>
      </w:r>
      <w:r w:rsidR="00C555D1">
        <w:rPr>
          <w:rFonts w:ascii="Calibri" w:hAnsi="Calibri" w:cs="Calibri"/>
          <w:noProof/>
          <w:lang w:val="en-US"/>
        </w:rPr>
        <w:t>2</w:t>
      </w:r>
      <w:r w:rsidRPr="00664FCF">
        <w:rPr>
          <w:rFonts w:ascii="Calibri" w:hAnsi="Calibri" w:cs="Calibri"/>
          <w:lang w:val="en-US"/>
        </w:rPr>
        <w:fldChar w:fldCharType="end"/>
      </w:r>
      <w:r w:rsidRPr="00664FCF">
        <w:rPr>
          <w:rFonts w:ascii="Calibri" w:hAnsi="Calibri" w:cs="Calibri"/>
          <w:lang w:val="en-US"/>
        </w:rPr>
        <w:t xml:space="preserve"> Create new favorite</w:t>
      </w:r>
      <w:bookmarkEnd w:id="2205"/>
    </w:p>
    <w:p w:rsidR="00B4470E" w:rsidRPr="00664FCF" w:rsidRDefault="00B4470E" w:rsidP="00B4470E">
      <w:pPr>
        <w:rPr>
          <w:rFonts w:ascii="Calibri" w:hAnsi="Calibri" w:cs="Calibri"/>
          <w:lang w:val="en-US"/>
        </w:rPr>
      </w:pPr>
    </w:p>
    <w:p w:rsidR="0093205F" w:rsidRDefault="0093205F" w:rsidP="0093205F">
      <w:pPr>
        <w:pStyle w:val="Normalbullet"/>
        <w:tabs>
          <w:tab w:val="clear" w:pos="360"/>
          <w:tab w:val="num" w:pos="720"/>
          <w:tab w:val="right" w:pos="7560"/>
          <w:tab w:val="right" w:pos="7653"/>
        </w:tabs>
        <w:spacing w:after="120"/>
        <w:ind w:left="720"/>
        <w:jc w:val="left"/>
        <w:rPr>
          <w:rFonts w:ascii="Calibri" w:hAnsi="Calibri" w:cs="Calibri"/>
          <w:lang w:val="en-US"/>
        </w:rPr>
      </w:pPr>
      <w:r w:rsidRPr="00664FCF">
        <w:rPr>
          <w:rFonts w:ascii="Calibri" w:hAnsi="Calibri" w:cs="Calibri"/>
          <w:lang w:val="en-US"/>
        </w:rPr>
        <w:t xml:space="preserve">Under </w:t>
      </w:r>
      <w:r w:rsidRPr="00664FCF">
        <w:rPr>
          <w:rFonts w:ascii="Calibri" w:hAnsi="Calibri" w:cs="Calibri"/>
          <w:i/>
          <w:lang w:val="en-US"/>
        </w:rPr>
        <w:t>General</w:t>
      </w:r>
      <w:r w:rsidRPr="00664FCF">
        <w:rPr>
          <w:rFonts w:ascii="Calibri" w:hAnsi="Calibri" w:cs="Calibri"/>
          <w:lang w:val="en-US"/>
        </w:rPr>
        <w:t xml:space="preserve"> specify a favorite connection. The connection will be identified by what is written in </w:t>
      </w:r>
      <w:r w:rsidRPr="00664FCF">
        <w:rPr>
          <w:rFonts w:ascii="Calibri" w:hAnsi="Calibri" w:cs="Calibri"/>
          <w:i/>
          <w:lang w:val="en-US"/>
        </w:rPr>
        <w:t>Name</w:t>
      </w:r>
      <w:r w:rsidRPr="00664FCF">
        <w:rPr>
          <w:rFonts w:ascii="Calibri" w:hAnsi="Calibri" w:cs="Calibri"/>
          <w:lang w:val="en-US"/>
        </w:rPr>
        <w:t xml:space="preserve">. It is important to choose </w:t>
      </w:r>
      <w:r w:rsidRPr="00664FCF">
        <w:rPr>
          <w:rFonts w:ascii="Calibri" w:hAnsi="Calibri" w:cs="Calibri"/>
          <w:i/>
          <w:lang w:val="en-US"/>
        </w:rPr>
        <w:t>FTP</w:t>
      </w:r>
      <w:r w:rsidR="00C100C7" w:rsidRPr="00664FCF">
        <w:rPr>
          <w:rFonts w:ascii="Calibri" w:hAnsi="Calibri" w:cs="Calibri"/>
          <w:i/>
          <w:lang w:val="en-US"/>
        </w:rPr>
        <w:t>S (</w:t>
      </w:r>
      <w:r w:rsidR="000C4E29" w:rsidRPr="00664FCF">
        <w:rPr>
          <w:rFonts w:ascii="Calibri" w:hAnsi="Calibri" w:cs="Calibri"/>
          <w:i/>
          <w:lang w:val="en-US"/>
        </w:rPr>
        <w:t>Explicit</w:t>
      </w:r>
      <w:r w:rsidR="00C100C7" w:rsidRPr="00664FCF">
        <w:rPr>
          <w:rFonts w:ascii="Calibri" w:hAnsi="Calibri" w:cs="Calibri"/>
          <w:i/>
          <w:lang w:val="en-US"/>
        </w:rPr>
        <w:t>)</w:t>
      </w:r>
      <w:r w:rsidRPr="00664FCF">
        <w:rPr>
          <w:rFonts w:ascii="Calibri" w:hAnsi="Calibri" w:cs="Calibri"/>
          <w:lang w:val="en-US"/>
        </w:rPr>
        <w:t xml:space="preserve"> as </w:t>
      </w:r>
      <w:r w:rsidRPr="00664FCF">
        <w:rPr>
          <w:rFonts w:ascii="Calibri" w:hAnsi="Calibri" w:cs="Calibri"/>
          <w:i/>
          <w:lang w:val="en-US"/>
        </w:rPr>
        <w:t>Protocol</w:t>
      </w:r>
      <w:r w:rsidRPr="00664FCF">
        <w:rPr>
          <w:rFonts w:ascii="Calibri" w:hAnsi="Calibri" w:cs="Calibri"/>
          <w:lang w:val="en-US"/>
        </w:rPr>
        <w:t xml:space="preserve"> and to </w:t>
      </w:r>
      <w:r w:rsidR="00FA5ED9">
        <w:rPr>
          <w:rFonts w:ascii="Calibri" w:hAnsi="Calibri" w:cs="Calibri"/>
          <w:lang w:val="en-US"/>
        </w:rPr>
        <w:t>use the user</w:t>
      </w:r>
      <w:r w:rsidR="00815688">
        <w:rPr>
          <w:rFonts w:ascii="Calibri" w:hAnsi="Calibri" w:cs="Calibri"/>
          <w:lang w:val="en-US"/>
        </w:rPr>
        <w:t>’</w:t>
      </w:r>
      <w:r w:rsidR="00FA5ED9">
        <w:rPr>
          <w:rFonts w:ascii="Calibri" w:hAnsi="Calibri" w:cs="Calibri"/>
          <w:lang w:val="en-US"/>
        </w:rPr>
        <w:t xml:space="preserve">s company email address as </w:t>
      </w:r>
      <w:r w:rsidR="00FF3A4C">
        <w:rPr>
          <w:rFonts w:ascii="Calibri" w:hAnsi="Calibri" w:cs="Calibri"/>
          <w:lang w:val="en-US"/>
        </w:rPr>
        <w:t>username</w:t>
      </w:r>
      <w:r w:rsidRPr="00664FCF">
        <w:rPr>
          <w:rFonts w:ascii="Calibri" w:hAnsi="Calibri" w:cs="Calibri"/>
          <w:lang w:val="en-US"/>
        </w:rPr>
        <w:t>.</w:t>
      </w:r>
    </w:p>
    <w:p w:rsidR="00580108" w:rsidRPr="00664FCF" w:rsidRDefault="00580108" w:rsidP="00580108">
      <w:pPr>
        <w:pStyle w:val="Normalbullet"/>
        <w:numPr>
          <w:ilvl w:val="0"/>
          <w:numId w:val="0"/>
        </w:numPr>
        <w:tabs>
          <w:tab w:val="right" w:pos="7560"/>
          <w:tab w:val="right" w:pos="7653"/>
        </w:tabs>
        <w:spacing w:after="120"/>
        <w:ind w:left="360" w:hanging="360"/>
        <w:jc w:val="left"/>
        <w:rPr>
          <w:rFonts w:ascii="Calibri" w:hAnsi="Calibri" w:cs="Calibri"/>
          <w:lang w:val="en-US"/>
        </w:rPr>
      </w:pPr>
    </w:p>
    <w:p w:rsidR="009742D0" w:rsidRPr="00664FCF" w:rsidRDefault="00252C30" w:rsidP="00580108">
      <w:pPr>
        <w:pStyle w:val="Billedtekst"/>
        <w:rPr>
          <w:rFonts w:ascii="Calibri" w:hAnsi="Calibri" w:cs="Calibri"/>
          <w:lang w:val="da-DK"/>
        </w:rPr>
      </w:pPr>
      <w:bookmarkStart w:id="2206" w:name="_Toc251775808"/>
      <w:r w:rsidRPr="00105336">
        <w:rPr>
          <w:rFonts w:ascii="Calibri" w:hAnsi="Calibri" w:cs="Calibri"/>
          <w:noProof/>
          <w:lang w:val="da-DK" w:eastAsia="da-DK"/>
        </w:rPr>
        <w:lastRenderedPageBreak/>
        <w:drawing>
          <wp:inline distT="0" distB="0" distL="0" distR="0" wp14:anchorId="6358E98B" wp14:editId="65046C82">
            <wp:extent cx="5455920" cy="5181600"/>
            <wp:effectExtent l="0" t="0" r="0" b="0"/>
            <wp:docPr id="12" name="Picture 12" descr="In the Properties window, choose &quot;General&quot;. Firstly, find &quot;Protocol&quot; under &quot;Server&quot; and choose &quot;FTPS (Explicit)&quot;. Then find &quot;Username&quot; under &quot;Login&quot; and enter the company email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5920" cy="5181600"/>
                    </a:xfrm>
                    <a:prstGeom prst="rect">
                      <a:avLst/>
                    </a:prstGeom>
                    <a:noFill/>
                    <a:ln>
                      <a:noFill/>
                    </a:ln>
                  </pic:spPr>
                </pic:pic>
              </a:graphicData>
            </a:graphic>
          </wp:inline>
        </w:drawing>
      </w:r>
    </w:p>
    <w:p w:rsidR="0093205F" w:rsidRPr="00664FCF" w:rsidRDefault="0093205F" w:rsidP="00580108">
      <w:pPr>
        <w:pStyle w:val="Billedtekst"/>
        <w:rPr>
          <w:rFonts w:ascii="Calibri" w:hAnsi="Calibri" w:cs="Calibri"/>
          <w:lang w:val="da-DK"/>
        </w:rPr>
      </w:pPr>
      <w:proofErr w:type="spellStart"/>
      <w:r w:rsidRPr="00664FCF">
        <w:rPr>
          <w:rFonts w:ascii="Calibri" w:hAnsi="Calibri" w:cs="Calibri"/>
          <w:lang w:val="da-DK"/>
        </w:rPr>
        <w:t>Figure</w:t>
      </w:r>
      <w:proofErr w:type="spellEnd"/>
      <w:r w:rsidRPr="00664FCF">
        <w:rPr>
          <w:rFonts w:ascii="Calibri" w:hAnsi="Calibri" w:cs="Calibri"/>
          <w:lang w:val="da-DK"/>
        </w:rPr>
        <w:t xml:space="preserve"> </w:t>
      </w:r>
      <w:r w:rsidRPr="00664FCF">
        <w:rPr>
          <w:rFonts w:ascii="Calibri" w:hAnsi="Calibri" w:cs="Calibri"/>
          <w:lang w:val="en-US"/>
        </w:rPr>
        <w:fldChar w:fldCharType="begin"/>
      </w:r>
      <w:r w:rsidRPr="00664FCF">
        <w:rPr>
          <w:rFonts w:ascii="Calibri" w:hAnsi="Calibri" w:cs="Calibri"/>
          <w:lang w:val="da-DK"/>
        </w:rPr>
        <w:instrText xml:space="preserve"> SEQ Figure \* ARABIC </w:instrText>
      </w:r>
      <w:r w:rsidRPr="00664FCF">
        <w:rPr>
          <w:rFonts w:ascii="Calibri" w:hAnsi="Calibri" w:cs="Calibri"/>
          <w:lang w:val="en-US"/>
        </w:rPr>
        <w:fldChar w:fldCharType="separate"/>
      </w:r>
      <w:r w:rsidR="00C555D1">
        <w:rPr>
          <w:rFonts w:ascii="Calibri" w:hAnsi="Calibri" w:cs="Calibri"/>
          <w:noProof/>
          <w:lang w:val="da-DK"/>
        </w:rPr>
        <w:t>3</w:t>
      </w:r>
      <w:r w:rsidRPr="00664FCF">
        <w:rPr>
          <w:rFonts w:ascii="Calibri" w:hAnsi="Calibri" w:cs="Calibri"/>
          <w:lang w:val="en-US"/>
        </w:rPr>
        <w:fldChar w:fldCharType="end"/>
      </w:r>
      <w:r w:rsidRPr="00664FCF">
        <w:rPr>
          <w:rFonts w:ascii="Calibri" w:hAnsi="Calibri" w:cs="Calibri"/>
          <w:lang w:val="da-DK"/>
        </w:rPr>
        <w:t xml:space="preserve"> </w:t>
      </w:r>
      <w:proofErr w:type="spellStart"/>
      <w:r w:rsidRPr="00664FCF">
        <w:rPr>
          <w:rFonts w:ascii="Calibri" w:hAnsi="Calibri" w:cs="Calibri"/>
          <w:lang w:val="da-DK"/>
        </w:rPr>
        <w:t>SmartFTP</w:t>
      </w:r>
      <w:proofErr w:type="spellEnd"/>
      <w:r w:rsidRPr="00664FCF">
        <w:rPr>
          <w:rFonts w:ascii="Calibri" w:hAnsi="Calibri" w:cs="Calibri"/>
          <w:lang w:val="da-DK"/>
        </w:rPr>
        <w:t xml:space="preserve"> </w:t>
      </w:r>
      <w:proofErr w:type="spellStart"/>
      <w:r w:rsidRPr="00664FCF">
        <w:rPr>
          <w:rFonts w:ascii="Calibri" w:hAnsi="Calibri" w:cs="Calibri"/>
          <w:lang w:val="da-DK"/>
        </w:rPr>
        <w:t>favorites</w:t>
      </w:r>
      <w:proofErr w:type="spellEnd"/>
      <w:r w:rsidRPr="00664FCF">
        <w:rPr>
          <w:rFonts w:ascii="Calibri" w:hAnsi="Calibri" w:cs="Calibri"/>
          <w:lang w:val="da-DK"/>
        </w:rPr>
        <w:t xml:space="preserve"> </w:t>
      </w:r>
      <w:proofErr w:type="spellStart"/>
      <w:r w:rsidRPr="00664FCF">
        <w:rPr>
          <w:rFonts w:ascii="Calibri" w:hAnsi="Calibri" w:cs="Calibri"/>
          <w:lang w:val="da-DK"/>
        </w:rPr>
        <w:t>settings</w:t>
      </w:r>
      <w:bookmarkEnd w:id="2206"/>
      <w:proofErr w:type="spellEnd"/>
    </w:p>
    <w:p w:rsidR="00930BFB" w:rsidRPr="00664FCF" w:rsidRDefault="00930BFB" w:rsidP="00930BFB">
      <w:pPr>
        <w:rPr>
          <w:rFonts w:ascii="Calibri" w:hAnsi="Calibri" w:cs="Calibri"/>
          <w:lang w:val="da-DK" w:eastAsia="en-US"/>
        </w:rPr>
      </w:pPr>
    </w:p>
    <w:p w:rsidR="00FD7875" w:rsidRPr="00435D05" w:rsidRDefault="0093205F" w:rsidP="00FD7875">
      <w:pPr>
        <w:pStyle w:val="Normalbullet"/>
        <w:tabs>
          <w:tab w:val="clear" w:pos="360"/>
          <w:tab w:val="num" w:pos="720"/>
          <w:tab w:val="right" w:pos="7560"/>
          <w:tab w:val="right" w:pos="7653"/>
        </w:tabs>
        <w:spacing w:after="120"/>
        <w:ind w:left="720"/>
        <w:jc w:val="left"/>
        <w:rPr>
          <w:rFonts w:ascii="Calibri" w:hAnsi="Calibri" w:cs="Calibri"/>
          <w:lang w:val="en-US"/>
        </w:rPr>
      </w:pPr>
      <w:r w:rsidRPr="00664FCF">
        <w:rPr>
          <w:rFonts w:ascii="Calibri" w:hAnsi="Calibri" w:cs="Calibri"/>
        </w:rPr>
        <w:t xml:space="preserve">Go to </w:t>
      </w:r>
      <w:r w:rsidRPr="00664FCF">
        <w:rPr>
          <w:rFonts w:ascii="Calibri" w:hAnsi="Calibri" w:cs="Calibri"/>
          <w:i/>
        </w:rPr>
        <w:t>FTP</w:t>
      </w:r>
      <w:r w:rsidRPr="00664FCF">
        <w:rPr>
          <w:rFonts w:ascii="Calibri" w:hAnsi="Calibri" w:cs="Calibri"/>
        </w:rPr>
        <w:t>/</w:t>
      </w:r>
      <w:r w:rsidRPr="00664FCF">
        <w:rPr>
          <w:rFonts w:ascii="Calibri" w:hAnsi="Calibri" w:cs="Calibri"/>
          <w:i/>
        </w:rPr>
        <w:t>Connection</w:t>
      </w:r>
      <w:r w:rsidRPr="00664FCF">
        <w:rPr>
          <w:rFonts w:ascii="Calibri" w:hAnsi="Calibri" w:cs="Calibri"/>
        </w:rPr>
        <w:t>/</w:t>
      </w:r>
      <w:r w:rsidRPr="00664FCF">
        <w:rPr>
          <w:rFonts w:ascii="Calibri" w:hAnsi="Calibri" w:cs="Calibri"/>
          <w:i/>
        </w:rPr>
        <w:t>TLS</w:t>
      </w:r>
      <w:r w:rsidRPr="00664FCF">
        <w:rPr>
          <w:rFonts w:ascii="Calibri" w:hAnsi="Calibri" w:cs="Calibri"/>
        </w:rPr>
        <w:t xml:space="preserve">. Make sure that </w:t>
      </w:r>
      <w:r w:rsidR="00435D05" w:rsidRPr="00D41316">
        <w:rPr>
          <w:rFonts w:ascii="Calibri" w:hAnsi="Calibri" w:cs="Calibri"/>
          <w:i/>
          <w:iCs/>
        </w:rPr>
        <w:t>Control connection</w:t>
      </w:r>
      <w:r w:rsidR="00435D05">
        <w:rPr>
          <w:rFonts w:ascii="Calibri" w:hAnsi="Calibri" w:cs="Calibri"/>
        </w:rPr>
        <w:t xml:space="preserve">, </w:t>
      </w:r>
      <w:r w:rsidR="00435D05" w:rsidRPr="00D41316">
        <w:rPr>
          <w:rFonts w:ascii="Calibri" w:hAnsi="Calibri" w:cs="Calibri"/>
          <w:i/>
          <w:iCs/>
        </w:rPr>
        <w:t>File Transfer</w:t>
      </w:r>
      <w:r w:rsidR="00435D05">
        <w:rPr>
          <w:rFonts w:ascii="Calibri" w:hAnsi="Calibri" w:cs="Calibri"/>
        </w:rPr>
        <w:t xml:space="preserve"> and </w:t>
      </w:r>
      <w:r w:rsidR="00435D05" w:rsidRPr="00D41316">
        <w:rPr>
          <w:rFonts w:ascii="Calibri" w:hAnsi="Calibri" w:cs="Calibri"/>
          <w:i/>
          <w:iCs/>
        </w:rPr>
        <w:t>List Transfer</w:t>
      </w:r>
      <w:r w:rsidR="00435D05">
        <w:rPr>
          <w:rFonts w:ascii="Calibri" w:hAnsi="Calibri" w:cs="Calibri"/>
        </w:rPr>
        <w:t xml:space="preserve"> are set to </w:t>
      </w:r>
      <w:r w:rsidR="00435D05" w:rsidRPr="00D41316">
        <w:rPr>
          <w:rFonts w:ascii="Calibri" w:hAnsi="Calibri" w:cs="Calibri"/>
          <w:i/>
          <w:iCs/>
        </w:rPr>
        <w:t>Private (Secure)</w:t>
      </w:r>
      <w:r w:rsidR="00435D05">
        <w:rPr>
          <w:rFonts w:ascii="Calibri" w:hAnsi="Calibri" w:cs="Calibri"/>
        </w:rPr>
        <w:t>.</w:t>
      </w:r>
    </w:p>
    <w:p w:rsidR="00435D05" w:rsidRPr="00664FCF" w:rsidRDefault="00435D05" w:rsidP="00435D05">
      <w:pPr>
        <w:pStyle w:val="Normalbullet"/>
        <w:numPr>
          <w:ilvl w:val="0"/>
          <w:numId w:val="0"/>
        </w:numPr>
        <w:tabs>
          <w:tab w:val="right" w:pos="7560"/>
          <w:tab w:val="right" w:pos="7653"/>
        </w:tabs>
        <w:spacing w:after="120"/>
        <w:ind w:left="360" w:hanging="360"/>
        <w:jc w:val="left"/>
        <w:rPr>
          <w:rFonts w:ascii="Calibri" w:hAnsi="Calibri" w:cs="Calibri"/>
          <w:lang w:val="en-US"/>
        </w:rPr>
      </w:pPr>
    </w:p>
    <w:p w:rsidR="00FD7875" w:rsidRPr="00664FCF" w:rsidRDefault="00F518A8" w:rsidP="00580108">
      <w:pPr>
        <w:tabs>
          <w:tab w:val="left" w:pos="8789"/>
        </w:tabs>
        <w:jc w:val="center"/>
        <w:rPr>
          <w:rFonts w:ascii="Calibri" w:hAnsi="Calibri" w:cs="Calibri"/>
          <w:lang w:val="en-US"/>
        </w:rPr>
      </w:pPr>
      <w:r w:rsidRPr="00105336">
        <w:rPr>
          <w:rFonts w:ascii="Calibri" w:hAnsi="Calibri" w:cs="Calibri"/>
          <w:noProof/>
          <w:lang w:val="da-DK" w:eastAsia="da-DK"/>
        </w:rPr>
        <w:lastRenderedPageBreak/>
        <w:drawing>
          <wp:inline distT="0" distB="0" distL="0" distR="0" wp14:anchorId="75C3B075" wp14:editId="6F5574A8">
            <wp:extent cx="5455920" cy="5181600"/>
            <wp:effectExtent l="0" t="0" r="0" b="0"/>
            <wp:docPr id="10" name="Picture 10" descr="Choose &quot;FTP&quot;, choose &quot;Connection&quot;, and then choose &quot;TLS&quot;. Make sure that “Control connection”, “File Transfer” and “List Transfer” are set to “Private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5920" cy="5181600"/>
                    </a:xfrm>
                    <a:prstGeom prst="rect">
                      <a:avLst/>
                    </a:prstGeom>
                    <a:noFill/>
                    <a:ln>
                      <a:noFill/>
                    </a:ln>
                  </pic:spPr>
                </pic:pic>
              </a:graphicData>
            </a:graphic>
          </wp:inline>
        </w:drawing>
      </w:r>
    </w:p>
    <w:p w:rsidR="00141A7A" w:rsidRPr="00664FCF" w:rsidRDefault="00FD7875" w:rsidP="00580108">
      <w:pPr>
        <w:pStyle w:val="Billedtekst"/>
        <w:rPr>
          <w:rFonts w:ascii="Calibri" w:hAnsi="Calibri" w:cs="Calibri"/>
        </w:rPr>
      </w:pPr>
      <w:r w:rsidRPr="00664FCF">
        <w:rPr>
          <w:rFonts w:ascii="Calibri" w:hAnsi="Calibri" w:cs="Calibri"/>
        </w:rPr>
        <w:t xml:space="preserve">Figure 4 </w:t>
      </w:r>
      <w:proofErr w:type="spellStart"/>
      <w:r w:rsidRPr="00664FCF">
        <w:rPr>
          <w:rFonts w:ascii="Calibri" w:hAnsi="Calibri" w:cs="Calibri"/>
        </w:rPr>
        <w:t>SmartFTP</w:t>
      </w:r>
      <w:proofErr w:type="spellEnd"/>
      <w:r w:rsidRPr="00664FCF">
        <w:rPr>
          <w:rFonts w:ascii="Calibri" w:hAnsi="Calibri" w:cs="Calibri"/>
        </w:rPr>
        <w:t xml:space="preserve"> TLS setting</w:t>
      </w:r>
    </w:p>
    <w:p w:rsidR="00C100C7" w:rsidRPr="00664FCF" w:rsidRDefault="004D2DEC" w:rsidP="004D2DEC">
      <w:pPr>
        <w:pStyle w:val="Normalbullet"/>
        <w:tabs>
          <w:tab w:val="clear" w:pos="360"/>
          <w:tab w:val="num" w:pos="720"/>
          <w:tab w:val="right" w:pos="7560"/>
          <w:tab w:val="right" w:pos="7653"/>
        </w:tabs>
        <w:spacing w:after="120"/>
        <w:ind w:left="720"/>
        <w:jc w:val="left"/>
        <w:rPr>
          <w:rFonts w:ascii="Calibri" w:hAnsi="Calibri" w:cs="Calibri"/>
          <w:lang w:val="en-US"/>
        </w:rPr>
      </w:pPr>
      <w:bookmarkStart w:id="2207" w:name="_Toc251775809"/>
      <w:r w:rsidRPr="00664FCF">
        <w:rPr>
          <w:rFonts w:ascii="Calibri" w:hAnsi="Calibri" w:cs="Calibri"/>
        </w:rPr>
        <w:t>Now go</w:t>
      </w:r>
      <w:r w:rsidR="005E0ACD" w:rsidRPr="00664FCF">
        <w:rPr>
          <w:rFonts w:ascii="Calibri" w:hAnsi="Calibri" w:cs="Calibri"/>
        </w:rPr>
        <w:t xml:space="preserve"> to </w:t>
      </w:r>
      <w:r w:rsidR="005E0ACD" w:rsidRPr="00664FCF">
        <w:rPr>
          <w:rFonts w:ascii="Calibri" w:hAnsi="Calibri" w:cs="Calibri"/>
          <w:i/>
        </w:rPr>
        <w:t>Connection/TLS</w:t>
      </w:r>
      <w:r w:rsidR="00D41316">
        <w:rPr>
          <w:rFonts w:ascii="Calibri" w:hAnsi="Calibri" w:cs="Calibri"/>
          <w:i/>
        </w:rPr>
        <w:t xml:space="preserve">. </w:t>
      </w:r>
      <w:r w:rsidR="00D41316" w:rsidRPr="00D41316">
        <w:rPr>
          <w:rFonts w:ascii="Calibri" w:hAnsi="Calibri" w:cs="Calibri"/>
          <w:iCs/>
        </w:rPr>
        <w:t xml:space="preserve">Under </w:t>
      </w:r>
      <w:r w:rsidR="00D41316" w:rsidRPr="00D41316">
        <w:rPr>
          <w:rFonts w:ascii="Calibri" w:hAnsi="Calibri" w:cs="Calibri"/>
          <w:i/>
        </w:rPr>
        <w:t>Server Certificate</w:t>
      </w:r>
      <w:r w:rsidR="00D41316">
        <w:rPr>
          <w:rFonts w:ascii="Calibri" w:hAnsi="Calibri" w:cs="Calibri"/>
          <w:i/>
        </w:rPr>
        <w:t>,</w:t>
      </w:r>
      <w:r w:rsidR="00D41316" w:rsidRPr="00D41316">
        <w:rPr>
          <w:rFonts w:ascii="Calibri" w:hAnsi="Calibri" w:cs="Calibri"/>
          <w:iCs/>
        </w:rPr>
        <w:t xml:space="preserve"> choose</w:t>
      </w:r>
      <w:r w:rsidR="00D41316">
        <w:rPr>
          <w:rFonts w:ascii="Calibri" w:hAnsi="Calibri" w:cs="Calibri"/>
          <w:i/>
        </w:rPr>
        <w:t xml:space="preserve"> Enable. </w:t>
      </w:r>
      <w:r w:rsidR="00D41316" w:rsidRPr="00D41316">
        <w:rPr>
          <w:rFonts w:ascii="Calibri" w:hAnsi="Calibri" w:cs="Calibri"/>
          <w:iCs/>
        </w:rPr>
        <w:t>Under</w:t>
      </w:r>
      <w:r w:rsidR="00D41316">
        <w:rPr>
          <w:rFonts w:ascii="Calibri" w:hAnsi="Calibri" w:cs="Calibri"/>
          <w:i/>
        </w:rPr>
        <w:t xml:space="preserve"> Client Certificate</w:t>
      </w:r>
      <w:r w:rsidR="00D41316" w:rsidRPr="00D41316">
        <w:rPr>
          <w:rFonts w:ascii="Calibri" w:hAnsi="Calibri" w:cs="Calibri"/>
          <w:iCs/>
        </w:rPr>
        <w:t>, choose</w:t>
      </w:r>
      <w:r w:rsidR="00D41316">
        <w:rPr>
          <w:rFonts w:ascii="Calibri" w:hAnsi="Calibri" w:cs="Calibri"/>
          <w:i/>
        </w:rPr>
        <w:t xml:space="preserve"> Enable </w:t>
      </w:r>
      <w:r w:rsidR="00D41316" w:rsidRPr="00D41316">
        <w:rPr>
          <w:rFonts w:ascii="Calibri" w:hAnsi="Calibri" w:cs="Calibri"/>
          <w:iCs/>
        </w:rPr>
        <w:t>in the f</w:t>
      </w:r>
      <w:r w:rsidR="00D41316">
        <w:rPr>
          <w:rFonts w:ascii="Calibri" w:hAnsi="Calibri" w:cs="Calibri"/>
          <w:iCs/>
        </w:rPr>
        <w:t>i</w:t>
      </w:r>
      <w:r w:rsidR="00D41316" w:rsidRPr="00D41316">
        <w:rPr>
          <w:rFonts w:ascii="Calibri" w:hAnsi="Calibri" w:cs="Calibri"/>
          <w:iCs/>
        </w:rPr>
        <w:t xml:space="preserve">rst drop down </w:t>
      </w:r>
      <w:r w:rsidR="00D41316">
        <w:rPr>
          <w:rFonts w:ascii="Calibri" w:hAnsi="Calibri" w:cs="Calibri"/>
          <w:iCs/>
        </w:rPr>
        <w:t xml:space="preserve">menu </w:t>
      </w:r>
      <w:r w:rsidR="00D41316" w:rsidRPr="00D41316">
        <w:rPr>
          <w:rFonts w:ascii="Calibri" w:hAnsi="Calibri" w:cs="Calibri"/>
          <w:iCs/>
        </w:rPr>
        <w:t>and</w:t>
      </w:r>
      <w:r w:rsidR="00D41316">
        <w:rPr>
          <w:rFonts w:ascii="Calibri" w:hAnsi="Calibri" w:cs="Calibri"/>
          <w:i/>
        </w:rPr>
        <w:t xml:space="preserve"> </w:t>
      </w:r>
      <w:proofErr w:type="spellStart"/>
      <w:r w:rsidR="00D41316">
        <w:rPr>
          <w:rFonts w:ascii="Calibri" w:hAnsi="Calibri" w:cs="Calibri"/>
          <w:i/>
        </w:rPr>
        <w:t>Danid</w:t>
      </w:r>
      <w:proofErr w:type="spellEnd"/>
      <w:r w:rsidR="00D41316">
        <w:rPr>
          <w:rFonts w:ascii="Calibri" w:hAnsi="Calibri" w:cs="Calibri"/>
          <w:i/>
        </w:rPr>
        <w:t xml:space="preserve"> A/S – TU VOCES </w:t>
      </w:r>
      <w:proofErr w:type="spellStart"/>
      <w:r w:rsidR="00D41316">
        <w:rPr>
          <w:rFonts w:ascii="Calibri" w:hAnsi="Calibri" w:cs="Calibri"/>
          <w:i/>
        </w:rPr>
        <w:t>gyldig</w:t>
      </w:r>
      <w:proofErr w:type="spellEnd"/>
      <w:r w:rsidR="005E0ACD" w:rsidRPr="00664FCF">
        <w:rPr>
          <w:rFonts w:ascii="Calibri" w:hAnsi="Calibri" w:cs="Calibri"/>
        </w:rPr>
        <w:t xml:space="preserve"> </w:t>
      </w:r>
      <w:r w:rsidR="00D41316">
        <w:rPr>
          <w:rFonts w:ascii="Calibri" w:hAnsi="Calibri" w:cs="Calibri"/>
        </w:rPr>
        <w:t xml:space="preserve">in the second drop down menu </w:t>
      </w:r>
      <w:r w:rsidRPr="00664FCF">
        <w:rPr>
          <w:rFonts w:ascii="Calibri" w:hAnsi="Calibri" w:cs="Calibri"/>
        </w:rPr>
        <w:t>as shown in figure 5.</w:t>
      </w:r>
    </w:p>
    <w:p w:rsidR="005E0ACD" w:rsidRPr="00664FCF" w:rsidRDefault="005E0ACD" w:rsidP="005E0ACD">
      <w:pPr>
        <w:pStyle w:val="Normalbullet"/>
        <w:tabs>
          <w:tab w:val="clear" w:pos="360"/>
          <w:tab w:val="num" w:pos="720"/>
          <w:tab w:val="right" w:pos="7560"/>
          <w:tab w:val="right" w:pos="7653"/>
        </w:tabs>
        <w:spacing w:after="120"/>
        <w:ind w:left="720"/>
        <w:jc w:val="left"/>
        <w:rPr>
          <w:rFonts w:ascii="Calibri" w:hAnsi="Calibri" w:cs="Calibri"/>
          <w:lang w:val="en-US"/>
        </w:rPr>
      </w:pPr>
      <w:r w:rsidRPr="00664FCF">
        <w:rPr>
          <w:rFonts w:ascii="Calibri" w:hAnsi="Calibri" w:cs="Calibri"/>
          <w:lang w:val="en-US"/>
        </w:rPr>
        <w:t>Note that</w:t>
      </w:r>
      <w:r w:rsidRPr="00664FCF">
        <w:rPr>
          <w:rFonts w:ascii="Calibri" w:hAnsi="Calibri" w:cs="Calibri"/>
          <w:i/>
          <w:lang w:val="en-US"/>
        </w:rPr>
        <w:t xml:space="preserve"> Show server cert warning</w:t>
      </w:r>
      <w:r w:rsidRPr="00664FCF">
        <w:rPr>
          <w:rFonts w:ascii="Calibri" w:hAnsi="Calibri" w:cs="Calibri"/>
          <w:lang w:val="en-US"/>
        </w:rPr>
        <w:t xml:space="preserve"> should be set to </w:t>
      </w:r>
      <w:r w:rsidRPr="00664FCF">
        <w:rPr>
          <w:rFonts w:ascii="Calibri" w:hAnsi="Calibri" w:cs="Calibri"/>
          <w:i/>
          <w:lang w:val="en-US"/>
        </w:rPr>
        <w:t>enable</w:t>
      </w:r>
      <w:r w:rsidRPr="00664FCF">
        <w:rPr>
          <w:rFonts w:ascii="Calibri" w:hAnsi="Calibri" w:cs="Calibri"/>
          <w:lang w:val="en-US"/>
        </w:rPr>
        <w:t xml:space="preserve"> in a production system.</w:t>
      </w:r>
    </w:p>
    <w:p w:rsidR="005E0ACD" w:rsidRPr="00664FCF" w:rsidRDefault="00B0197D" w:rsidP="00580108">
      <w:pPr>
        <w:pStyle w:val="Billedtekst"/>
        <w:rPr>
          <w:rFonts w:ascii="Calibri" w:hAnsi="Calibri" w:cs="Calibri"/>
          <w:lang w:val="en-US"/>
        </w:rPr>
      </w:pPr>
      <w:r w:rsidRPr="00105336">
        <w:rPr>
          <w:rFonts w:ascii="Calibri" w:hAnsi="Calibri" w:cs="Calibri"/>
          <w:noProof/>
          <w:lang w:val="da-DK" w:eastAsia="da-DK"/>
        </w:rPr>
        <w:lastRenderedPageBreak/>
        <w:drawing>
          <wp:inline distT="0" distB="0" distL="0" distR="0" wp14:anchorId="3C69507C" wp14:editId="2F417DD7">
            <wp:extent cx="5455920" cy="5181600"/>
            <wp:effectExtent l="0" t="0" r="0" b="0"/>
            <wp:docPr id="11" name="Picture 11" descr="- Now go to Connection/TLS. Under Server Certificate, choose Enable. Under Client Certificate, choose Enable in the first drop down menu and Danid A/S – TU VOCES gyldig in the second drop down menu as shown in 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920" cy="5181600"/>
                    </a:xfrm>
                    <a:prstGeom prst="rect">
                      <a:avLst/>
                    </a:prstGeom>
                    <a:noFill/>
                    <a:ln>
                      <a:noFill/>
                    </a:ln>
                  </pic:spPr>
                </pic:pic>
              </a:graphicData>
            </a:graphic>
          </wp:inline>
        </w:drawing>
      </w:r>
    </w:p>
    <w:p w:rsidR="0093205F" w:rsidRPr="00664FCF" w:rsidRDefault="0093205F" w:rsidP="00580108">
      <w:pPr>
        <w:pStyle w:val="Billedtekst"/>
        <w:rPr>
          <w:rFonts w:ascii="Calibri" w:hAnsi="Calibri" w:cs="Calibri"/>
          <w:lang w:val="en-US"/>
        </w:rPr>
      </w:pPr>
      <w:r w:rsidRPr="00664FCF">
        <w:rPr>
          <w:rFonts w:ascii="Calibri" w:hAnsi="Calibri" w:cs="Calibri"/>
          <w:lang w:val="en-US"/>
        </w:rPr>
        <w:t xml:space="preserve">Figure </w:t>
      </w:r>
      <w:r w:rsidR="00FD7875" w:rsidRPr="00664FCF">
        <w:rPr>
          <w:rFonts w:ascii="Calibri" w:hAnsi="Calibri" w:cs="Calibri"/>
          <w:lang w:val="en-US"/>
        </w:rPr>
        <w:t>5</w:t>
      </w:r>
      <w:r w:rsidRPr="00664FCF">
        <w:rPr>
          <w:rFonts w:ascii="Calibri" w:hAnsi="Calibri" w:cs="Calibri"/>
          <w:lang w:val="en-US"/>
        </w:rPr>
        <w:t xml:space="preserve"> </w:t>
      </w:r>
      <w:proofErr w:type="spellStart"/>
      <w:r w:rsidRPr="00664FCF">
        <w:rPr>
          <w:rFonts w:ascii="Calibri" w:hAnsi="Calibri" w:cs="Calibri"/>
          <w:lang w:val="en-US"/>
        </w:rPr>
        <w:t>SmartFTP</w:t>
      </w:r>
      <w:proofErr w:type="spellEnd"/>
      <w:r w:rsidRPr="00664FCF">
        <w:rPr>
          <w:rFonts w:ascii="Calibri" w:hAnsi="Calibri" w:cs="Calibri"/>
          <w:lang w:val="en-US"/>
        </w:rPr>
        <w:t xml:space="preserve"> certificate setup</w:t>
      </w:r>
      <w:bookmarkEnd w:id="2207"/>
    </w:p>
    <w:p w:rsidR="00B460B8" w:rsidRPr="00664FCF" w:rsidRDefault="00B460B8" w:rsidP="00B460B8">
      <w:pPr>
        <w:rPr>
          <w:rFonts w:ascii="Calibri" w:hAnsi="Calibri" w:cs="Calibri"/>
          <w:lang w:val="en-US" w:eastAsia="en-US"/>
        </w:rPr>
      </w:pPr>
    </w:p>
    <w:p w:rsidR="005E0ACD" w:rsidRPr="00664FCF" w:rsidRDefault="005E0ACD" w:rsidP="00B460B8">
      <w:pPr>
        <w:rPr>
          <w:rFonts w:ascii="Calibri" w:hAnsi="Calibri" w:cs="Calibri"/>
          <w:lang w:val="en-US" w:eastAsia="en-US"/>
        </w:rPr>
      </w:pPr>
    </w:p>
    <w:p w:rsidR="00634E8B" w:rsidRPr="00664FCF" w:rsidRDefault="0093205F" w:rsidP="00634E8B">
      <w:pPr>
        <w:pStyle w:val="Normalbullet"/>
        <w:tabs>
          <w:tab w:val="clear" w:pos="360"/>
          <w:tab w:val="num" w:pos="720"/>
          <w:tab w:val="right" w:pos="7560"/>
          <w:tab w:val="right" w:pos="7653"/>
        </w:tabs>
        <w:spacing w:after="120"/>
        <w:ind w:left="720"/>
        <w:jc w:val="left"/>
        <w:rPr>
          <w:rFonts w:ascii="Calibri" w:hAnsi="Calibri" w:cs="Calibri"/>
          <w:lang w:val="en-US"/>
        </w:rPr>
      </w:pPr>
      <w:r w:rsidRPr="00664FCF">
        <w:rPr>
          <w:rFonts w:ascii="Calibri" w:hAnsi="Calibri" w:cs="Calibri"/>
          <w:lang w:val="en-US"/>
        </w:rPr>
        <w:t xml:space="preserve">Click the </w:t>
      </w:r>
      <w:r w:rsidRPr="00664FCF">
        <w:rPr>
          <w:rFonts w:ascii="Calibri" w:hAnsi="Calibri" w:cs="Calibri"/>
          <w:i/>
          <w:lang w:val="en-US"/>
        </w:rPr>
        <w:t>Cert Manager</w:t>
      </w:r>
      <w:r w:rsidRPr="00664FCF">
        <w:rPr>
          <w:rFonts w:ascii="Calibri" w:hAnsi="Calibri" w:cs="Calibri"/>
          <w:lang w:val="en-US"/>
        </w:rPr>
        <w:t xml:space="preserve"> button to manage certificates in </w:t>
      </w:r>
      <w:proofErr w:type="spellStart"/>
      <w:r w:rsidRPr="00664FCF">
        <w:rPr>
          <w:rFonts w:ascii="Calibri" w:hAnsi="Calibri" w:cs="Calibri"/>
          <w:lang w:val="en-US"/>
        </w:rPr>
        <w:t>SmartFTP</w:t>
      </w:r>
      <w:proofErr w:type="spellEnd"/>
      <w:r w:rsidRPr="00664FCF">
        <w:rPr>
          <w:rFonts w:ascii="Calibri" w:hAnsi="Calibri" w:cs="Calibri"/>
          <w:lang w:val="en-US"/>
        </w:rPr>
        <w:t>.</w:t>
      </w:r>
    </w:p>
    <w:p w:rsidR="00FD7875" w:rsidRPr="00664FCF" w:rsidRDefault="0093205F" w:rsidP="00634E8B">
      <w:pPr>
        <w:pStyle w:val="Normalbullet"/>
        <w:tabs>
          <w:tab w:val="clear" w:pos="360"/>
          <w:tab w:val="num" w:pos="720"/>
          <w:tab w:val="right" w:pos="7560"/>
          <w:tab w:val="right" w:pos="7653"/>
        </w:tabs>
        <w:spacing w:after="120"/>
        <w:ind w:left="720"/>
        <w:jc w:val="left"/>
        <w:rPr>
          <w:rFonts w:ascii="Calibri" w:hAnsi="Calibri" w:cs="Calibri"/>
          <w:lang w:val="en-US"/>
        </w:rPr>
      </w:pPr>
      <w:r w:rsidRPr="00664FCF">
        <w:rPr>
          <w:rFonts w:ascii="Calibri" w:hAnsi="Calibri" w:cs="Calibri"/>
          <w:lang w:val="en-US"/>
        </w:rPr>
        <w:t xml:space="preserve">If no valid </w:t>
      </w:r>
      <w:proofErr w:type="spellStart"/>
      <w:r w:rsidR="00930BFB" w:rsidRPr="00664FCF">
        <w:rPr>
          <w:rFonts w:ascii="Calibri" w:hAnsi="Calibri" w:cs="Calibri"/>
          <w:lang w:val="en-US"/>
        </w:rPr>
        <w:t>DanID</w:t>
      </w:r>
      <w:proofErr w:type="spellEnd"/>
      <w:r w:rsidRPr="00664FCF">
        <w:rPr>
          <w:rFonts w:ascii="Calibri" w:hAnsi="Calibri" w:cs="Calibri"/>
          <w:lang w:val="en-US"/>
        </w:rPr>
        <w:t xml:space="preserve"> OCES certificate exists in the manager, click </w:t>
      </w:r>
      <w:r w:rsidRPr="00664FCF">
        <w:rPr>
          <w:rFonts w:ascii="Calibri" w:hAnsi="Calibri" w:cs="Calibri"/>
          <w:i/>
          <w:lang w:val="en-US"/>
        </w:rPr>
        <w:t>Import…</w:t>
      </w:r>
      <w:r w:rsidRPr="00664FCF">
        <w:rPr>
          <w:rFonts w:ascii="Calibri" w:hAnsi="Calibri" w:cs="Calibri"/>
          <w:lang w:val="en-US"/>
        </w:rPr>
        <w:t>.</w:t>
      </w:r>
    </w:p>
    <w:p w:rsidR="0093205F" w:rsidRPr="00664FCF" w:rsidRDefault="0093205F" w:rsidP="0093205F">
      <w:pPr>
        <w:pStyle w:val="Normalbullet"/>
        <w:tabs>
          <w:tab w:val="clear" w:pos="360"/>
          <w:tab w:val="num" w:pos="720"/>
          <w:tab w:val="right" w:pos="7560"/>
          <w:tab w:val="right" w:pos="7653"/>
        </w:tabs>
        <w:spacing w:after="120"/>
        <w:ind w:left="720"/>
        <w:jc w:val="left"/>
        <w:rPr>
          <w:rFonts w:ascii="Calibri" w:hAnsi="Calibri" w:cs="Calibri"/>
          <w:lang w:val="en-US"/>
        </w:rPr>
      </w:pPr>
      <w:r w:rsidRPr="00664FCF">
        <w:rPr>
          <w:rFonts w:ascii="Calibri" w:hAnsi="Calibri" w:cs="Calibri"/>
          <w:lang w:val="en-US"/>
        </w:rPr>
        <w:t xml:space="preserve">Follow the guide, choosing your own </w:t>
      </w:r>
      <w:proofErr w:type="spellStart"/>
      <w:r w:rsidR="00930BFB" w:rsidRPr="00664FCF">
        <w:rPr>
          <w:rFonts w:ascii="Calibri" w:hAnsi="Calibri" w:cs="Calibri"/>
          <w:lang w:val="en-US"/>
        </w:rPr>
        <w:t>DanID</w:t>
      </w:r>
      <w:proofErr w:type="spellEnd"/>
      <w:r w:rsidRPr="00664FCF">
        <w:rPr>
          <w:rFonts w:ascii="Calibri" w:hAnsi="Calibri" w:cs="Calibri"/>
          <w:lang w:val="en-US"/>
        </w:rPr>
        <w:t xml:space="preserve"> OCES certificate.</w:t>
      </w:r>
    </w:p>
    <w:p w:rsidR="0093205F" w:rsidRPr="00664FCF" w:rsidRDefault="0093205F" w:rsidP="0093205F">
      <w:pPr>
        <w:pStyle w:val="Normalbullet"/>
        <w:tabs>
          <w:tab w:val="clear" w:pos="360"/>
          <w:tab w:val="num" w:pos="720"/>
          <w:tab w:val="right" w:pos="7560"/>
          <w:tab w:val="right" w:pos="7653"/>
        </w:tabs>
        <w:spacing w:after="120"/>
        <w:ind w:left="720"/>
        <w:jc w:val="left"/>
        <w:rPr>
          <w:rFonts w:ascii="Calibri" w:hAnsi="Calibri" w:cs="Calibri"/>
          <w:lang w:val="en-US"/>
        </w:rPr>
      </w:pPr>
      <w:r w:rsidRPr="00664FCF">
        <w:rPr>
          <w:rFonts w:ascii="Calibri" w:hAnsi="Calibri" w:cs="Calibri"/>
          <w:lang w:val="en-US"/>
        </w:rPr>
        <w:t xml:space="preserve">When the certificate is imported successfully, it should appear in the Personal tab. Close the certificate manager and choose the OCES certificate next to the </w:t>
      </w:r>
      <w:r w:rsidRPr="00664FCF">
        <w:rPr>
          <w:rFonts w:ascii="Calibri" w:hAnsi="Calibri" w:cs="Calibri"/>
          <w:i/>
          <w:lang w:val="en-US"/>
        </w:rPr>
        <w:t>Create Cert</w:t>
      </w:r>
      <w:r w:rsidRPr="00664FCF">
        <w:rPr>
          <w:rFonts w:ascii="Calibri" w:hAnsi="Calibri" w:cs="Calibri"/>
          <w:lang w:val="en-US"/>
        </w:rPr>
        <w:t xml:space="preserve"> button.</w:t>
      </w:r>
    </w:p>
    <w:p w:rsidR="00634E8B" w:rsidRPr="00664FCF" w:rsidRDefault="00634E8B" w:rsidP="0093205F">
      <w:pPr>
        <w:pStyle w:val="Billedtekst"/>
        <w:jc w:val="left"/>
        <w:rPr>
          <w:rFonts w:ascii="Calibri" w:hAnsi="Calibri" w:cs="Calibri"/>
          <w:lang w:val="en-US"/>
        </w:rPr>
      </w:pPr>
      <w:bookmarkStart w:id="2208" w:name="_Toc251775810"/>
    </w:p>
    <w:p w:rsidR="00634E8B" w:rsidRPr="00664FCF" w:rsidRDefault="00515571" w:rsidP="00580108">
      <w:pPr>
        <w:pStyle w:val="Billedtekst"/>
        <w:rPr>
          <w:rFonts w:ascii="Calibri" w:hAnsi="Calibri" w:cs="Calibri"/>
          <w:lang w:val="en-US"/>
        </w:rPr>
      </w:pPr>
      <w:r>
        <w:rPr>
          <w:rFonts w:ascii="Calibri" w:hAnsi="Calibri" w:cs="Calibri"/>
          <w:noProof/>
          <w:lang w:val="da-DK" w:eastAsia="da-DK"/>
        </w:rPr>
        <w:lastRenderedPageBreak/>
        <w:drawing>
          <wp:inline distT="0" distB="0" distL="0" distR="0" wp14:anchorId="7E855DF2" wp14:editId="5D71F9A2">
            <wp:extent cx="4838700" cy="4429125"/>
            <wp:effectExtent l="19050" t="19050" r="19050" b="28575"/>
            <wp:docPr id="7" name="Picture 7" descr="Screen dump of &quot;Certificates&quot; window. Choose &quot;Import…&quot; to find your DanID OCES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4429125"/>
                    </a:xfrm>
                    <a:prstGeom prst="rect">
                      <a:avLst/>
                    </a:prstGeom>
                    <a:noFill/>
                    <a:ln w="19050" cmpd="sng">
                      <a:solidFill>
                        <a:srgbClr val="000000"/>
                      </a:solidFill>
                      <a:miter lim="800000"/>
                      <a:headEnd/>
                      <a:tailEnd/>
                    </a:ln>
                    <a:effectLst/>
                  </pic:spPr>
                </pic:pic>
              </a:graphicData>
            </a:graphic>
          </wp:inline>
        </w:drawing>
      </w:r>
    </w:p>
    <w:p w:rsidR="0093205F" w:rsidRPr="00664FCF" w:rsidRDefault="0093205F" w:rsidP="00580108">
      <w:pPr>
        <w:pStyle w:val="Billedtekst"/>
        <w:rPr>
          <w:rFonts w:ascii="Calibri" w:hAnsi="Calibri" w:cs="Calibri"/>
          <w:lang w:val="en-US"/>
        </w:rPr>
      </w:pPr>
      <w:r w:rsidRPr="00664FCF">
        <w:rPr>
          <w:rFonts w:ascii="Calibri" w:hAnsi="Calibri" w:cs="Calibri"/>
          <w:lang w:val="en-US"/>
        </w:rPr>
        <w:t xml:space="preserve">Figure </w:t>
      </w:r>
      <w:r w:rsidR="004F117D" w:rsidRPr="00664FCF">
        <w:rPr>
          <w:rFonts w:ascii="Calibri" w:hAnsi="Calibri" w:cs="Calibri"/>
          <w:lang w:val="en-US"/>
        </w:rPr>
        <w:t>6</w:t>
      </w:r>
      <w:r w:rsidRPr="00664FCF">
        <w:rPr>
          <w:rFonts w:ascii="Calibri" w:hAnsi="Calibri" w:cs="Calibri"/>
          <w:lang w:val="en-US"/>
        </w:rPr>
        <w:t xml:space="preserve"> Installed certificates</w:t>
      </w:r>
      <w:bookmarkEnd w:id="2208"/>
    </w:p>
    <w:p w:rsidR="00141A7A" w:rsidRPr="00664FCF" w:rsidRDefault="00141A7A" w:rsidP="0093205F">
      <w:pPr>
        <w:rPr>
          <w:rFonts w:ascii="Calibri" w:hAnsi="Calibri" w:cs="Calibri"/>
          <w:lang w:val="en-US"/>
        </w:rPr>
      </w:pPr>
    </w:p>
    <w:p w:rsidR="0093205F" w:rsidRPr="00664FCF" w:rsidRDefault="0093205F" w:rsidP="0093205F">
      <w:pPr>
        <w:rPr>
          <w:rFonts w:ascii="Calibri" w:hAnsi="Calibri" w:cs="Calibri"/>
          <w:lang w:val="en-US"/>
        </w:rPr>
      </w:pPr>
      <w:r w:rsidRPr="00664FCF">
        <w:rPr>
          <w:rFonts w:ascii="Calibri" w:hAnsi="Calibri" w:cs="Calibri"/>
          <w:lang w:val="en-US"/>
        </w:rPr>
        <w:t xml:space="preserve">Click </w:t>
      </w:r>
      <w:r w:rsidRPr="00664FCF">
        <w:rPr>
          <w:rFonts w:ascii="Calibri" w:hAnsi="Calibri" w:cs="Calibri"/>
          <w:i/>
          <w:lang w:val="en-US"/>
        </w:rPr>
        <w:t>OK</w:t>
      </w:r>
      <w:r w:rsidRPr="00664FCF">
        <w:rPr>
          <w:rFonts w:ascii="Calibri" w:hAnsi="Calibri" w:cs="Calibri"/>
          <w:lang w:val="en-US"/>
        </w:rPr>
        <w:t xml:space="preserve"> to close the </w:t>
      </w:r>
      <w:r w:rsidRPr="00664FCF">
        <w:rPr>
          <w:rFonts w:ascii="Calibri" w:hAnsi="Calibri" w:cs="Calibri"/>
          <w:i/>
          <w:lang w:val="en-US"/>
        </w:rPr>
        <w:t>properties</w:t>
      </w:r>
      <w:r w:rsidRPr="00664FCF">
        <w:rPr>
          <w:rFonts w:ascii="Calibri" w:hAnsi="Calibri" w:cs="Calibri"/>
          <w:lang w:val="en-US"/>
        </w:rPr>
        <w:t xml:space="preserve"> dialog.</w:t>
      </w:r>
    </w:p>
    <w:p w:rsidR="00BF2F91" w:rsidRPr="00664FCF" w:rsidRDefault="00BF2F91" w:rsidP="00580108">
      <w:pPr>
        <w:rPr>
          <w:lang w:val="en-US"/>
        </w:rPr>
      </w:pPr>
      <w:bookmarkStart w:id="2209" w:name="_GoBack"/>
      <w:bookmarkEnd w:id="2209"/>
    </w:p>
    <w:p w:rsidR="00F64699" w:rsidRPr="00664FCF" w:rsidRDefault="00AC73D0" w:rsidP="002E1373">
      <w:pPr>
        <w:pStyle w:val="Overskrift1"/>
      </w:pPr>
      <w:bookmarkStart w:id="2210" w:name="_Ref241922755"/>
      <w:bookmarkStart w:id="2211" w:name="_Toc477525591"/>
      <w:r w:rsidRPr="00664FCF">
        <w:lastRenderedPageBreak/>
        <w:t>Appendix B</w:t>
      </w:r>
      <w:r w:rsidR="00F64699" w:rsidRPr="00664FCF">
        <w:t xml:space="preserve"> – Connection and </w:t>
      </w:r>
      <w:r w:rsidR="003F7705">
        <w:t>L</w:t>
      </w:r>
      <w:r w:rsidR="00F64699" w:rsidRPr="00664FCF">
        <w:t xml:space="preserve">ogin </w:t>
      </w:r>
      <w:r w:rsidR="003F7705">
        <w:t>I</w:t>
      </w:r>
      <w:r w:rsidR="00F64699" w:rsidRPr="00664FCF">
        <w:t>nformation</w:t>
      </w:r>
      <w:bookmarkEnd w:id="2210"/>
      <w:bookmarkEnd w:id="2211"/>
    </w:p>
    <w:p w:rsidR="00BB4654" w:rsidRPr="00664FCF" w:rsidRDefault="00BB4654" w:rsidP="00F64699">
      <w:pPr>
        <w:rPr>
          <w:rFonts w:ascii="Calibri" w:hAnsi="Calibri" w:cs="Calibri"/>
          <w:b/>
          <w:lang w:val="en-US"/>
        </w:rPr>
      </w:pPr>
    </w:p>
    <w:p w:rsidR="00B40504" w:rsidRPr="00C32A14" w:rsidRDefault="00B40504" w:rsidP="00B40504">
      <w:pPr>
        <w:rPr>
          <w:rFonts w:ascii="Calibri" w:hAnsi="Calibri" w:cs="Calibri"/>
          <w:b/>
          <w:sz w:val="28"/>
          <w:szCs w:val="28"/>
          <w:lang w:val="en-US"/>
        </w:rPr>
      </w:pPr>
      <w:r w:rsidRPr="00C32A14">
        <w:rPr>
          <w:rFonts w:ascii="Calibri" w:hAnsi="Calibri" w:cs="Calibri"/>
          <w:b/>
          <w:sz w:val="28"/>
          <w:szCs w:val="28"/>
          <w:lang w:val="en-US"/>
        </w:rPr>
        <w:t>Test System ‘System Integration Test’ (SIT):</w:t>
      </w:r>
    </w:p>
    <w:p w:rsidR="00B40504" w:rsidRPr="00C32A14" w:rsidRDefault="00B40504" w:rsidP="00B40504">
      <w:pPr>
        <w:rPr>
          <w:rFonts w:ascii="Calibri" w:hAnsi="Calibri" w:cs="Calibri"/>
          <w:b/>
          <w:lang w:val="en-US"/>
        </w:rPr>
      </w:pPr>
    </w:p>
    <w:p w:rsidR="00B40504" w:rsidRPr="00664FCF" w:rsidRDefault="00B40504" w:rsidP="00B40504">
      <w:pPr>
        <w:rPr>
          <w:rFonts w:ascii="Calibri" w:hAnsi="Calibri" w:cs="Calibri"/>
          <w:b/>
          <w:lang w:val="en-US"/>
        </w:rPr>
      </w:pPr>
      <w:r>
        <w:rPr>
          <w:rFonts w:ascii="Calibri" w:hAnsi="Calibri" w:cs="Calibri"/>
          <w:b/>
          <w:lang w:val="en-US"/>
        </w:rPr>
        <w:t>Host name</w:t>
      </w:r>
      <w:r w:rsidRPr="00664FCF">
        <w:rPr>
          <w:rFonts w:ascii="Calibri" w:hAnsi="Calibri" w:cs="Calibri"/>
          <w:b/>
          <w:lang w:val="en-US"/>
        </w:rPr>
        <w:t xml:space="preserve"> of the Gateway server:</w:t>
      </w:r>
    </w:p>
    <w:p w:rsidR="00B40504" w:rsidRPr="00664FCF" w:rsidRDefault="00B40504" w:rsidP="00B40504">
      <w:pPr>
        <w:rPr>
          <w:rFonts w:ascii="Calibri" w:hAnsi="Calibri" w:cs="Calibri"/>
          <w:lang w:val="en-US"/>
        </w:rPr>
      </w:pPr>
      <w:r w:rsidRPr="00664FCF">
        <w:rPr>
          <w:rFonts w:ascii="Calibri" w:hAnsi="Calibri" w:cs="Calibri"/>
          <w:lang w:val="en-US"/>
        </w:rPr>
        <w:t>secureftpgateway</w:t>
      </w:r>
      <w:r>
        <w:rPr>
          <w:rFonts w:ascii="Calibri" w:hAnsi="Calibri" w:cs="Calibri"/>
          <w:lang w:val="en-US"/>
        </w:rPr>
        <w:t>sit</w:t>
      </w:r>
      <w:r w:rsidRPr="00664FCF">
        <w:rPr>
          <w:rFonts w:ascii="Calibri" w:hAnsi="Calibri" w:cs="Calibri"/>
          <w:lang w:val="en-US"/>
        </w:rPr>
        <w:t>.skat.dk</w:t>
      </w:r>
    </w:p>
    <w:p w:rsidR="00B40504" w:rsidRPr="00664FCF" w:rsidRDefault="00B40504" w:rsidP="00B40504">
      <w:pPr>
        <w:rPr>
          <w:rFonts w:ascii="Calibri" w:hAnsi="Calibri" w:cs="Calibri"/>
          <w:lang w:val="en-US"/>
        </w:rPr>
      </w:pPr>
    </w:p>
    <w:p w:rsidR="00B40504" w:rsidRPr="00664FCF" w:rsidRDefault="00B40504" w:rsidP="00B40504">
      <w:pPr>
        <w:rPr>
          <w:rFonts w:ascii="Calibri" w:hAnsi="Calibri" w:cs="Calibri"/>
          <w:b/>
          <w:lang w:val="en-US"/>
        </w:rPr>
      </w:pPr>
      <w:r w:rsidRPr="00664FCF">
        <w:rPr>
          <w:rFonts w:ascii="Calibri" w:hAnsi="Calibri" w:cs="Calibri"/>
          <w:b/>
          <w:lang w:val="en-US"/>
        </w:rPr>
        <w:t>Port number on the Gateway server for inbound FTP connections:</w:t>
      </w:r>
    </w:p>
    <w:p w:rsidR="00B40504" w:rsidRPr="00664FCF" w:rsidRDefault="00B40504" w:rsidP="00B40504">
      <w:pPr>
        <w:rPr>
          <w:rFonts w:ascii="Calibri" w:hAnsi="Calibri" w:cs="Calibri"/>
          <w:lang w:val="en-US"/>
        </w:rPr>
      </w:pPr>
      <w:r w:rsidRPr="00664FCF">
        <w:rPr>
          <w:rFonts w:ascii="Calibri" w:hAnsi="Calibri" w:cs="Calibri"/>
          <w:lang w:val="en-US"/>
        </w:rPr>
        <w:t>6371</w:t>
      </w:r>
    </w:p>
    <w:p w:rsidR="00B40504" w:rsidRPr="00664FCF" w:rsidRDefault="00B40504" w:rsidP="00B40504">
      <w:pPr>
        <w:rPr>
          <w:rFonts w:ascii="Calibri" w:hAnsi="Calibri" w:cs="Calibri"/>
          <w:lang w:val="en-US"/>
        </w:rPr>
      </w:pPr>
    </w:p>
    <w:p w:rsidR="00B40504" w:rsidRPr="00664FCF" w:rsidRDefault="00B40504" w:rsidP="00B40504">
      <w:pPr>
        <w:rPr>
          <w:rFonts w:ascii="Calibri" w:hAnsi="Calibri" w:cs="Calibri"/>
          <w:b/>
          <w:lang w:val="en-US"/>
        </w:rPr>
      </w:pPr>
      <w:r w:rsidRPr="00664FCF">
        <w:rPr>
          <w:rFonts w:ascii="Calibri" w:hAnsi="Calibri" w:cs="Calibri"/>
          <w:b/>
          <w:lang w:val="en-US"/>
        </w:rPr>
        <w:t>Port range on the Gateway server for inbound FTP data connections:</w:t>
      </w:r>
    </w:p>
    <w:p w:rsidR="00B40504" w:rsidRPr="00664FCF" w:rsidRDefault="00B40504" w:rsidP="00B40504">
      <w:pPr>
        <w:rPr>
          <w:rFonts w:ascii="Calibri" w:hAnsi="Calibri" w:cs="Calibri"/>
          <w:lang w:val="en-US"/>
        </w:rPr>
      </w:pPr>
      <w:r w:rsidRPr="00664FCF">
        <w:rPr>
          <w:rFonts w:ascii="Calibri" w:hAnsi="Calibri" w:cs="Calibri"/>
          <w:lang w:val="en-US"/>
        </w:rPr>
        <w:t>35000 - 35</w:t>
      </w:r>
      <w:r>
        <w:rPr>
          <w:rFonts w:ascii="Calibri" w:hAnsi="Calibri" w:cs="Calibri"/>
          <w:lang w:val="en-US"/>
        </w:rPr>
        <w:t>10</w:t>
      </w:r>
      <w:r w:rsidRPr="00664FCF">
        <w:rPr>
          <w:rFonts w:ascii="Calibri" w:hAnsi="Calibri" w:cs="Calibri"/>
          <w:lang w:val="en-US"/>
        </w:rPr>
        <w:t>0</w:t>
      </w:r>
    </w:p>
    <w:p w:rsidR="00B40504" w:rsidRPr="00664FCF" w:rsidRDefault="00B40504" w:rsidP="00B40504">
      <w:pPr>
        <w:rPr>
          <w:rFonts w:ascii="Calibri" w:hAnsi="Calibri" w:cs="Calibri"/>
          <w:lang w:val="en-US"/>
        </w:rPr>
      </w:pPr>
    </w:p>
    <w:p w:rsidR="00B40504" w:rsidRPr="00664FCF" w:rsidRDefault="00B40504" w:rsidP="00B40504">
      <w:pPr>
        <w:rPr>
          <w:rFonts w:ascii="Calibri" w:hAnsi="Calibri" w:cs="Calibri"/>
          <w:b/>
          <w:lang w:val="en-US"/>
        </w:rPr>
      </w:pPr>
      <w:r w:rsidRPr="00664FCF">
        <w:rPr>
          <w:rFonts w:ascii="Calibri" w:hAnsi="Calibri" w:cs="Calibri"/>
          <w:b/>
          <w:lang w:val="en-US"/>
        </w:rPr>
        <w:t>Login:</w:t>
      </w:r>
    </w:p>
    <w:p w:rsidR="00B40504" w:rsidRPr="00664FCF" w:rsidRDefault="00B40504" w:rsidP="00B40504">
      <w:pPr>
        <w:rPr>
          <w:rFonts w:ascii="Calibri" w:hAnsi="Calibri" w:cs="Calibri"/>
          <w:lang w:val="en-US"/>
        </w:rPr>
      </w:pPr>
      <w:r w:rsidRPr="00664FCF">
        <w:rPr>
          <w:rFonts w:ascii="Calibri" w:hAnsi="Calibri" w:cs="Calibri"/>
          <w:lang w:val="en-US"/>
        </w:rPr>
        <w:t>username</w:t>
      </w:r>
      <w:r w:rsidRPr="00C3062C">
        <w:rPr>
          <w:rFonts w:ascii="Calibri" w:hAnsi="Calibri" w:cs="Calibri"/>
          <w:lang w:val="en-US"/>
        </w:rPr>
        <w:t>@company.dk</w:t>
      </w:r>
      <w:r>
        <w:rPr>
          <w:rFonts w:ascii="Calibri" w:hAnsi="Calibri" w:cs="Calibri"/>
          <w:lang w:val="en-US"/>
        </w:rPr>
        <w:t>, and any password.</w:t>
      </w:r>
    </w:p>
    <w:p w:rsidR="00B40504" w:rsidRPr="00664FCF" w:rsidRDefault="00B40504" w:rsidP="00B40504">
      <w:pPr>
        <w:rPr>
          <w:rFonts w:ascii="Calibri" w:hAnsi="Calibri" w:cs="Calibri"/>
          <w:lang w:val="en-US"/>
        </w:rPr>
      </w:pPr>
    </w:p>
    <w:p w:rsidR="00B40504" w:rsidRPr="00664FCF" w:rsidRDefault="00B40504" w:rsidP="00B40504">
      <w:pPr>
        <w:rPr>
          <w:rFonts w:ascii="Calibri" w:hAnsi="Calibri" w:cs="Calibri"/>
          <w:b/>
          <w:lang w:val="en-US"/>
        </w:rPr>
      </w:pPr>
      <w:r w:rsidRPr="00664FCF">
        <w:rPr>
          <w:rFonts w:ascii="Calibri" w:hAnsi="Calibri" w:cs="Calibri"/>
          <w:b/>
          <w:lang w:val="en-US"/>
        </w:rPr>
        <w:t>Certificate:</w:t>
      </w:r>
    </w:p>
    <w:p w:rsidR="00B40504" w:rsidRDefault="00B40504" w:rsidP="00B40504">
      <w:pPr>
        <w:rPr>
          <w:rFonts w:ascii="Calibri" w:hAnsi="Calibri" w:cs="Calibri"/>
          <w:lang w:val="en-US"/>
        </w:rPr>
      </w:pPr>
      <w:r w:rsidRPr="00664FCF">
        <w:rPr>
          <w:rFonts w:ascii="Calibri" w:hAnsi="Calibri" w:cs="Calibri"/>
          <w:lang w:val="en-US"/>
        </w:rPr>
        <w:t xml:space="preserve">Use a valid </w:t>
      </w:r>
      <w:r w:rsidRPr="00617F18">
        <w:rPr>
          <w:rFonts w:ascii="Calibri" w:hAnsi="Calibri" w:cs="Calibri"/>
          <w:lang w:val="en-US"/>
        </w:rPr>
        <w:t>Test</w:t>
      </w:r>
      <w:r>
        <w:rPr>
          <w:rFonts w:ascii="Calibri" w:hAnsi="Calibri" w:cs="Calibri"/>
          <w:lang w:val="en-US"/>
        </w:rPr>
        <w:t xml:space="preserve"> </w:t>
      </w:r>
      <w:r w:rsidRPr="00617F18">
        <w:rPr>
          <w:rFonts w:ascii="Calibri" w:hAnsi="Calibri" w:cs="Calibri"/>
          <w:lang w:val="en-US"/>
        </w:rPr>
        <w:t>OCES</w:t>
      </w:r>
      <w:r w:rsidRPr="00664FCF">
        <w:rPr>
          <w:rFonts w:ascii="Calibri" w:hAnsi="Calibri" w:cs="Calibri"/>
          <w:lang w:val="en-US"/>
        </w:rPr>
        <w:t xml:space="preserve"> certificate; either employee or company.</w:t>
      </w:r>
    </w:p>
    <w:p w:rsidR="00B40504" w:rsidRDefault="00B40504" w:rsidP="00B40504">
      <w:pPr>
        <w:rPr>
          <w:rFonts w:ascii="Calibri" w:hAnsi="Calibri" w:cs="Calibri"/>
          <w:lang w:val="en-US"/>
        </w:rPr>
      </w:pPr>
    </w:p>
    <w:p w:rsidR="00B40504" w:rsidRPr="00B54BCA" w:rsidRDefault="00B40504" w:rsidP="00B40504">
      <w:pPr>
        <w:rPr>
          <w:rFonts w:ascii="Calibri" w:hAnsi="Calibri" w:cs="Calibri"/>
          <w:b/>
          <w:lang w:val="en-US"/>
        </w:rPr>
      </w:pPr>
      <w:r w:rsidRPr="00B54BCA">
        <w:rPr>
          <w:rFonts w:ascii="Calibri" w:hAnsi="Calibri" w:cs="Calibri"/>
          <w:b/>
          <w:lang w:val="en-US"/>
        </w:rPr>
        <w:t>Login restrictions:</w:t>
      </w:r>
    </w:p>
    <w:p w:rsidR="00B40504" w:rsidRDefault="00B40504" w:rsidP="00B40504">
      <w:pPr>
        <w:rPr>
          <w:rFonts w:ascii="Calibri" w:hAnsi="Calibri" w:cs="Calibri"/>
          <w:lang w:val="en-US"/>
        </w:rPr>
      </w:pPr>
      <w:r>
        <w:rPr>
          <w:rFonts w:ascii="Calibri" w:hAnsi="Calibri" w:cs="Calibri"/>
          <w:lang w:val="en-US"/>
        </w:rPr>
        <w:t>No more than 10 logins every 30 seconds for each user.</w:t>
      </w:r>
    </w:p>
    <w:p w:rsidR="00B40504" w:rsidRDefault="00B40504" w:rsidP="00F64699">
      <w:pPr>
        <w:rPr>
          <w:rFonts w:ascii="Calibri" w:hAnsi="Calibri" w:cs="Calibri"/>
          <w:b/>
          <w:sz w:val="28"/>
          <w:szCs w:val="28"/>
          <w:lang w:val="en-US"/>
        </w:rPr>
      </w:pPr>
    </w:p>
    <w:p w:rsidR="00B40504" w:rsidRDefault="00B40504" w:rsidP="00F64699">
      <w:pPr>
        <w:rPr>
          <w:rFonts w:ascii="Calibri" w:hAnsi="Calibri" w:cs="Calibri"/>
          <w:b/>
          <w:sz w:val="28"/>
          <w:szCs w:val="28"/>
          <w:lang w:val="en-US"/>
        </w:rPr>
      </w:pPr>
    </w:p>
    <w:p w:rsidR="00BB4654" w:rsidRPr="00207424" w:rsidRDefault="00BB4654" w:rsidP="00F64699">
      <w:pPr>
        <w:rPr>
          <w:rFonts w:ascii="Calibri" w:hAnsi="Calibri" w:cs="Calibri"/>
          <w:b/>
          <w:sz w:val="28"/>
          <w:szCs w:val="28"/>
          <w:lang w:val="da-DK"/>
        </w:rPr>
      </w:pPr>
      <w:r w:rsidRPr="00207424">
        <w:rPr>
          <w:rFonts w:ascii="Calibri" w:hAnsi="Calibri" w:cs="Calibri"/>
          <w:b/>
          <w:sz w:val="28"/>
          <w:szCs w:val="28"/>
          <w:lang w:val="da-DK"/>
        </w:rPr>
        <w:t xml:space="preserve">Test </w:t>
      </w:r>
      <w:r w:rsidR="003F7705" w:rsidRPr="00207424">
        <w:rPr>
          <w:rFonts w:ascii="Calibri" w:hAnsi="Calibri" w:cs="Calibri"/>
          <w:b/>
          <w:sz w:val="28"/>
          <w:szCs w:val="28"/>
          <w:lang w:val="da-DK"/>
        </w:rPr>
        <w:t>S</w:t>
      </w:r>
      <w:r w:rsidRPr="00207424">
        <w:rPr>
          <w:rFonts w:ascii="Calibri" w:hAnsi="Calibri" w:cs="Calibri"/>
          <w:b/>
          <w:sz w:val="28"/>
          <w:szCs w:val="28"/>
          <w:lang w:val="da-DK"/>
        </w:rPr>
        <w:t>ystem</w:t>
      </w:r>
      <w:r w:rsidR="004E21C2" w:rsidRPr="00207424">
        <w:rPr>
          <w:rFonts w:ascii="Calibri" w:hAnsi="Calibri" w:cs="Calibri"/>
          <w:b/>
          <w:sz w:val="28"/>
          <w:szCs w:val="28"/>
          <w:lang w:val="da-DK"/>
        </w:rPr>
        <w:t xml:space="preserve"> </w:t>
      </w:r>
      <w:r w:rsidR="003F7705" w:rsidRPr="00207424">
        <w:rPr>
          <w:rFonts w:ascii="Calibri" w:hAnsi="Calibri" w:cs="Calibri"/>
          <w:b/>
          <w:sz w:val="28"/>
          <w:szCs w:val="28"/>
          <w:lang w:val="da-DK"/>
        </w:rPr>
        <w:t>‘</w:t>
      </w:r>
      <w:r w:rsidR="004E21C2" w:rsidRPr="00207424">
        <w:rPr>
          <w:rFonts w:ascii="Calibri" w:hAnsi="Calibri" w:cs="Calibri"/>
          <w:b/>
          <w:sz w:val="28"/>
          <w:szCs w:val="28"/>
          <w:lang w:val="da-DK"/>
        </w:rPr>
        <w:t>Test For Erhvervslivet</w:t>
      </w:r>
      <w:r w:rsidR="003F7705" w:rsidRPr="00207424">
        <w:rPr>
          <w:rFonts w:ascii="Calibri" w:hAnsi="Calibri" w:cs="Calibri"/>
          <w:b/>
          <w:sz w:val="28"/>
          <w:szCs w:val="28"/>
          <w:lang w:val="da-DK"/>
        </w:rPr>
        <w:t>’</w:t>
      </w:r>
      <w:r w:rsidR="004E21C2" w:rsidRPr="00207424">
        <w:rPr>
          <w:rFonts w:ascii="Calibri" w:hAnsi="Calibri" w:cs="Calibri"/>
          <w:b/>
          <w:sz w:val="28"/>
          <w:szCs w:val="28"/>
          <w:lang w:val="da-DK"/>
        </w:rPr>
        <w:t xml:space="preserve"> (TFE)</w:t>
      </w:r>
      <w:r w:rsidRPr="00207424">
        <w:rPr>
          <w:rFonts w:ascii="Calibri" w:hAnsi="Calibri" w:cs="Calibri"/>
          <w:b/>
          <w:sz w:val="28"/>
          <w:szCs w:val="28"/>
          <w:lang w:val="da-DK"/>
        </w:rPr>
        <w:t>:</w:t>
      </w:r>
    </w:p>
    <w:p w:rsidR="00BB4654" w:rsidRPr="00207424" w:rsidRDefault="00BB4654" w:rsidP="00F64699">
      <w:pPr>
        <w:rPr>
          <w:rFonts w:ascii="Calibri" w:hAnsi="Calibri" w:cs="Calibri"/>
          <w:b/>
          <w:lang w:val="da-DK"/>
        </w:rPr>
      </w:pPr>
    </w:p>
    <w:p w:rsidR="00F64699" w:rsidRPr="00664FCF" w:rsidRDefault="004E21C2" w:rsidP="00F64699">
      <w:pPr>
        <w:rPr>
          <w:rFonts w:ascii="Calibri" w:hAnsi="Calibri" w:cs="Calibri"/>
          <w:b/>
          <w:lang w:val="en-US"/>
        </w:rPr>
      </w:pPr>
      <w:r>
        <w:rPr>
          <w:rFonts w:ascii="Calibri" w:hAnsi="Calibri" w:cs="Calibri"/>
          <w:b/>
          <w:lang w:val="en-US"/>
        </w:rPr>
        <w:t>Host name</w:t>
      </w:r>
      <w:r w:rsidR="00F64699" w:rsidRPr="00664FCF">
        <w:rPr>
          <w:rFonts w:ascii="Calibri" w:hAnsi="Calibri" w:cs="Calibri"/>
          <w:b/>
          <w:lang w:val="en-US"/>
        </w:rPr>
        <w:t xml:space="preserve"> of the Gateway server:</w:t>
      </w:r>
    </w:p>
    <w:p w:rsidR="004F67B5" w:rsidRPr="00664FCF" w:rsidRDefault="00BB4654" w:rsidP="00F64699">
      <w:pPr>
        <w:rPr>
          <w:rFonts w:ascii="Calibri" w:hAnsi="Calibri" w:cs="Calibri"/>
          <w:lang w:val="en-US"/>
        </w:rPr>
      </w:pPr>
      <w:r w:rsidRPr="00664FCF">
        <w:rPr>
          <w:rFonts w:ascii="Calibri" w:hAnsi="Calibri" w:cs="Calibri"/>
          <w:lang w:val="en-US"/>
        </w:rPr>
        <w:t>secureftpgatewaytest.skat.dk</w:t>
      </w:r>
    </w:p>
    <w:p w:rsidR="00F64699" w:rsidRPr="00664FCF" w:rsidRDefault="00F64699" w:rsidP="00F64699">
      <w:pPr>
        <w:rPr>
          <w:rFonts w:ascii="Calibri" w:hAnsi="Calibri" w:cs="Calibri"/>
          <w:lang w:val="en-US"/>
        </w:rPr>
      </w:pPr>
    </w:p>
    <w:p w:rsidR="00F64699" w:rsidRPr="00664FCF" w:rsidRDefault="00F64699" w:rsidP="00F64699">
      <w:pPr>
        <w:rPr>
          <w:rFonts w:ascii="Calibri" w:hAnsi="Calibri" w:cs="Calibri"/>
          <w:b/>
          <w:lang w:val="en-US"/>
        </w:rPr>
      </w:pPr>
      <w:r w:rsidRPr="00664FCF">
        <w:rPr>
          <w:rFonts w:ascii="Calibri" w:hAnsi="Calibri" w:cs="Calibri"/>
          <w:b/>
          <w:lang w:val="en-US"/>
        </w:rPr>
        <w:t>Port number on the Gateway server for inbound FTP connections:</w:t>
      </w:r>
    </w:p>
    <w:p w:rsidR="00F64699" w:rsidRPr="00664FCF" w:rsidRDefault="00F64699" w:rsidP="00F64699">
      <w:pPr>
        <w:rPr>
          <w:rFonts w:ascii="Calibri" w:hAnsi="Calibri" w:cs="Calibri"/>
          <w:lang w:val="en-US"/>
        </w:rPr>
      </w:pPr>
      <w:r w:rsidRPr="00664FCF">
        <w:rPr>
          <w:rFonts w:ascii="Calibri" w:hAnsi="Calibri" w:cs="Calibri"/>
          <w:lang w:val="en-US"/>
        </w:rPr>
        <w:t>6371</w:t>
      </w:r>
    </w:p>
    <w:p w:rsidR="00BB4654" w:rsidRPr="00664FCF" w:rsidRDefault="00BB4654" w:rsidP="00F64699">
      <w:pPr>
        <w:rPr>
          <w:rFonts w:ascii="Calibri" w:hAnsi="Calibri" w:cs="Calibri"/>
          <w:lang w:val="en-US"/>
        </w:rPr>
      </w:pPr>
    </w:p>
    <w:p w:rsidR="00BB4654" w:rsidRPr="00664FCF" w:rsidRDefault="00BB4654" w:rsidP="00F64699">
      <w:pPr>
        <w:rPr>
          <w:rFonts w:ascii="Calibri" w:hAnsi="Calibri" w:cs="Calibri"/>
          <w:b/>
          <w:lang w:val="en-US"/>
        </w:rPr>
      </w:pPr>
      <w:r w:rsidRPr="00664FCF">
        <w:rPr>
          <w:rFonts w:ascii="Calibri" w:hAnsi="Calibri" w:cs="Calibri"/>
          <w:b/>
          <w:lang w:val="en-US"/>
        </w:rPr>
        <w:t>Port range on the Gateway server for inbound FTP data connections:</w:t>
      </w:r>
    </w:p>
    <w:p w:rsidR="00BB4654" w:rsidRPr="00664FCF" w:rsidRDefault="00BB4654" w:rsidP="00F64699">
      <w:pPr>
        <w:rPr>
          <w:rFonts w:ascii="Calibri" w:hAnsi="Calibri" w:cs="Calibri"/>
          <w:lang w:val="en-US"/>
        </w:rPr>
      </w:pPr>
      <w:r w:rsidRPr="00664FCF">
        <w:rPr>
          <w:rFonts w:ascii="Calibri" w:hAnsi="Calibri" w:cs="Calibri"/>
          <w:lang w:val="en-US"/>
        </w:rPr>
        <w:t>35000 - 35</w:t>
      </w:r>
      <w:r w:rsidR="00056703">
        <w:rPr>
          <w:rFonts w:ascii="Calibri" w:hAnsi="Calibri" w:cs="Calibri"/>
          <w:lang w:val="en-US"/>
        </w:rPr>
        <w:t>10</w:t>
      </w:r>
      <w:r w:rsidRPr="00664FCF">
        <w:rPr>
          <w:rFonts w:ascii="Calibri" w:hAnsi="Calibri" w:cs="Calibri"/>
          <w:lang w:val="en-US"/>
        </w:rPr>
        <w:t>0</w:t>
      </w:r>
    </w:p>
    <w:p w:rsidR="00F64699" w:rsidRPr="00664FCF" w:rsidRDefault="00F64699" w:rsidP="00F64699">
      <w:pPr>
        <w:rPr>
          <w:rFonts w:ascii="Calibri" w:hAnsi="Calibri" w:cs="Calibri"/>
          <w:lang w:val="en-US"/>
        </w:rPr>
      </w:pPr>
    </w:p>
    <w:p w:rsidR="00F64699" w:rsidRPr="00664FCF" w:rsidRDefault="00F64699" w:rsidP="00F64699">
      <w:pPr>
        <w:rPr>
          <w:rFonts w:ascii="Calibri" w:hAnsi="Calibri" w:cs="Calibri"/>
          <w:b/>
          <w:lang w:val="en-US"/>
        </w:rPr>
      </w:pPr>
      <w:r w:rsidRPr="00664FCF">
        <w:rPr>
          <w:rFonts w:ascii="Calibri" w:hAnsi="Calibri" w:cs="Calibri"/>
          <w:b/>
          <w:lang w:val="en-US"/>
        </w:rPr>
        <w:t>Login:</w:t>
      </w:r>
    </w:p>
    <w:p w:rsidR="00F64699" w:rsidRPr="00664FCF" w:rsidRDefault="00F64699" w:rsidP="00F64699">
      <w:pPr>
        <w:rPr>
          <w:rFonts w:ascii="Calibri" w:hAnsi="Calibri" w:cs="Calibri"/>
          <w:lang w:val="en-US"/>
        </w:rPr>
      </w:pPr>
      <w:r w:rsidRPr="00664FCF">
        <w:rPr>
          <w:rFonts w:ascii="Calibri" w:hAnsi="Calibri" w:cs="Calibri"/>
          <w:lang w:val="en-US"/>
        </w:rPr>
        <w:t>username</w:t>
      </w:r>
      <w:hyperlink r:id="rId16" w:history="1">
        <w:r w:rsidR="00B0197D" w:rsidRPr="005770AE">
          <w:rPr>
            <w:rStyle w:val="Hyperlink"/>
            <w:rFonts w:ascii="Calibri" w:hAnsi="Calibri" w:cs="Calibri"/>
            <w:lang w:val="en-US"/>
          </w:rPr>
          <w:t>@company.dk</w:t>
        </w:r>
      </w:hyperlink>
      <w:r w:rsidR="00B0197D">
        <w:rPr>
          <w:rFonts w:ascii="Calibri" w:hAnsi="Calibri" w:cs="Calibri"/>
          <w:lang w:val="en-US"/>
        </w:rPr>
        <w:t>, and any password.</w:t>
      </w:r>
    </w:p>
    <w:p w:rsidR="00F64699" w:rsidRPr="00664FCF" w:rsidRDefault="00F64699" w:rsidP="00F64699">
      <w:pPr>
        <w:rPr>
          <w:rFonts w:ascii="Calibri" w:hAnsi="Calibri" w:cs="Calibri"/>
          <w:lang w:val="en-US"/>
        </w:rPr>
      </w:pPr>
    </w:p>
    <w:p w:rsidR="00F64699" w:rsidRPr="00664FCF" w:rsidRDefault="00F64699" w:rsidP="00F64699">
      <w:pPr>
        <w:rPr>
          <w:rFonts w:ascii="Calibri" w:hAnsi="Calibri" w:cs="Calibri"/>
          <w:b/>
          <w:lang w:val="en-US"/>
        </w:rPr>
      </w:pPr>
      <w:r w:rsidRPr="00664FCF">
        <w:rPr>
          <w:rFonts w:ascii="Calibri" w:hAnsi="Calibri" w:cs="Calibri"/>
          <w:b/>
          <w:lang w:val="en-US"/>
        </w:rPr>
        <w:t>Certificate:</w:t>
      </w:r>
    </w:p>
    <w:p w:rsidR="00F64699" w:rsidRDefault="00F64699" w:rsidP="00F64699">
      <w:pPr>
        <w:rPr>
          <w:rFonts w:ascii="Calibri" w:hAnsi="Calibri" w:cs="Calibri"/>
          <w:lang w:val="en-US"/>
        </w:rPr>
      </w:pPr>
      <w:r w:rsidRPr="00664FCF">
        <w:rPr>
          <w:rFonts w:ascii="Calibri" w:hAnsi="Calibri" w:cs="Calibri"/>
          <w:lang w:val="en-US"/>
        </w:rPr>
        <w:t>Use a valid OCES certificate; either employee or company.</w:t>
      </w:r>
    </w:p>
    <w:p w:rsidR="00D3534E" w:rsidRDefault="00D3534E" w:rsidP="00F64699">
      <w:pPr>
        <w:rPr>
          <w:rFonts w:ascii="Calibri" w:hAnsi="Calibri" w:cs="Calibri"/>
          <w:lang w:val="en-US"/>
        </w:rPr>
      </w:pPr>
    </w:p>
    <w:p w:rsidR="00D3534E" w:rsidRPr="00B54BCA" w:rsidRDefault="00D3534E" w:rsidP="00D3534E">
      <w:pPr>
        <w:rPr>
          <w:rFonts w:ascii="Calibri" w:hAnsi="Calibri" w:cs="Calibri"/>
          <w:b/>
          <w:lang w:val="en-US"/>
        </w:rPr>
      </w:pPr>
      <w:r w:rsidRPr="00B54BCA">
        <w:rPr>
          <w:rFonts w:ascii="Calibri" w:hAnsi="Calibri" w:cs="Calibri"/>
          <w:b/>
          <w:lang w:val="en-US"/>
        </w:rPr>
        <w:t>Login restrictions:</w:t>
      </w:r>
    </w:p>
    <w:p w:rsidR="00D3534E" w:rsidRPr="00664FCF" w:rsidRDefault="0018316D" w:rsidP="00D3534E">
      <w:pPr>
        <w:rPr>
          <w:rFonts w:ascii="Calibri" w:hAnsi="Calibri" w:cs="Calibri"/>
          <w:lang w:val="en-US"/>
        </w:rPr>
      </w:pPr>
      <w:r>
        <w:rPr>
          <w:rFonts w:ascii="Calibri" w:hAnsi="Calibri" w:cs="Calibri"/>
          <w:lang w:val="en-US"/>
        </w:rPr>
        <w:t xml:space="preserve">No more than </w:t>
      </w:r>
      <w:r w:rsidR="00D3534E">
        <w:rPr>
          <w:rFonts w:ascii="Calibri" w:hAnsi="Calibri" w:cs="Calibri"/>
          <w:lang w:val="en-US"/>
        </w:rPr>
        <w:t>20 logins every 30 seconds for each user.</w:t>
      </w:r>
    </w:p>
    <w:p w:rsidR="00D3534E" w:rsidRPr="00664FCF" w:rsidRDefault="00D3534E" w:rsidP="00F64699">
      <w:pPr>
        <w:rPr>
          <w:rFonts w:ascii="Calibri" w:hAnsi="Calibri" w:cs="Calibri"/>
          <w:lang w:val="en-US"/>
        </w:rPr>
      </w:pPr>
    </w:p>
    <w:p w:rsidR="00BB4654" w:rsidRPr="00664FCF" w:rsidRDefault="00BB4654" w:rsidP="00F64699">
      <w:pPr>
        <w:rPr>
          <w:rFonts w:ascii="Calibri" w:hAnsi="Calibri" w:cs="Calibri"/>
          <w:lang w:val="en-US"/>
        </w:rPr>
      </w:pPr>
    </w:p>
    <w:p w:rsidR="006538F6" w:rsidRPr="00664FCF" w:rsidRDefault="006538F6" w:rsidP="00F64699">
      <w:pPr>
        <w:rPr>
          <w:rFonts w:ascii="Calibri" w:hAnsi="Calibri" w:cs="Calibri"/>
          <w:lang w:val="en-US"/>
        </w:rPr>
      </w:pPr>
    </w:p>
    <w:p w:rsidR="00BB4654" w:rsidRPr="00664FCF" w:rsidRDefault="00BB4654" w:rsidP="00F64699">
      <w:pPr>
        <w:rPr>
          <w:rFonts w:ascii="Calibri" w:hAnsi="Calibri" w:cs="Calibri"/>
          <w:lang w:val="en-US"/>
        </w:rPr>
      </w:pPr>
    </w:p>
    <w:p w:rsidR="00BB4654" w:rsidRPr="00664FCF" w:rsidRDefault="00BB4654" w:rsidP="00F64699">
      <w:pPr>
        <w:rPr>
          <w:rFonts w:ascii="Calibri" w:hAnsi="Calibri" w:cs="Calibri"/>
          <w:b/>
          <w:sz w:val="28"/>
          <w:szCs w:val="28"/>
          <w:lang w:val="en-US"/>
        </w:rPr>
      </w:pPr>
      <w:r w:rsidRPr="00664FCF">
        <w:rPr>
          <w:rFonts w:ascii="Calibri" w:hAnsi="Calibri" w:cs="Calibri"/>
          <w:b/>
          <w:sz w:val="28"/>
          <w:szCs w:val="28"/>
          <w:lang w:val="en-US"/>
        </w:rPr>
        <w:t xml:space="preserve">Production </w:t>
      </w:r>
      <w:r w:rsidR="003F7705">
        <w:rPr>
          <w:rFonts w:ascii="Calibri" w:hAnsi="Calibri" w:cs="Calibri"/>
          <w:b/>
          <w:sz w:val="28"/>
          <w:szCs w:val="28"/>
          <w:lang w:val="en-US"/>
        </w:rPr>
        <w:t>S</w:t>
      </w:r>
      <w:r w:rsidRPr="00664FCF">
        <w:rPr>
          <w:rFonts w:ascii="Calibri" w:hAnsi="Calibri" w:cs="Calibri"/>
          <w:b/>
          <w:sz w:val="28"/>
          <w:szCs w:val="28"/>
          <w:lang w:val="en-US"/>
        </w:rPr>
        <w:t>ystem:</w:t>
      </w:r>
    </w:p>
    <w:p w:rsidR="00BB4654" w:rsidRPr="00664FCF" w:rsidRDefault="00BB4654" w:rsidP="00F64699">
      <w:pPr>
        <w:rPr>
          <w:rFonts w:ascii="Calibri" w:hAnsi="Calibri" w:cs="Calibri"/>
          <w:lang w:val="en-US"/>
        </w:rPr>
      </w:pPr>
    </w:p>
    <w:p w:rsidR="006538F6" w:rsidRPr="00664FCF" w:rsidRDefault="004E21C2" w:rsidP="006538F6">
      <w:pPr>
        <w:rPr>
          <w:rFonts w:ascii="Calibri" w:hAnsi="Calibri" w:cs="Calibri"/>
          <w:b/>
          <w:lang w:val="en-US"/>
        </w:rPr>
      </w:pPr>
      <w:r>
        <w:rPr>
          <w:rFonts w:ascii="Calibri" w:hAnsi="Calibri" w:cs="Calibri"/>
          <w:b/>
          <w:lang w:val="en-US"/>
        </w:rPr>
        <w:t>Host name</w:t>
      </w:r>
      <w:r w:rsidR="006538F6" w:rsidRPr="00664FCF">
        <w:rPr>
          <w:rFonts w:ascii="Calibri" w:hAnsi="Calibri" w:cs="Calibri"/>
          <w:b/>
          <w:lang w:val="en-US"/>
        </w:rPr>
        <w:t xml:space="preserve"> of the Gateway server:</w:t>
      </w:r>
    </w:p>
    <w:p w:rsidR="006538F6" w:rsidRPr="00664FCF" w:rsidRDefault="006538F6" w:rsidP="006538F6">
      <w:pPr>
        <w:rPr>
          <w:rFonts w:ascii="Calibri" w:hAnsi="Calibri" w:cs="Calibri"/>
          <w:lang w:val="en-US"/>
        </w:rPr>
      </w:pPr>
      <w:r w:rsidRPr="00664FCF">
        <w:rPr>
          <w:rFonts w:ascii="Calibri" w:hAnsi="Calibri" w:cs="Calibri"/>
          <w:lang w:val="en-US"/>
        </w:rPr>
        <w:lastRenderedPageBreak/>
        <w:t>secureftpgateway.skat.dk</w:t>
      </w:r>
    </w:p>
    <w:p w:rsidR="006538F6" w:rsidRPr="00664FCF" w:rsidRDefault="006538F6" w:rsidP="006538F6">
      <w:pPr>
        <w:rPr>
          <w:rFonts w:ascii="Calibri" w:hAnsi="Calibri" w:cs="Calibri"/>
          <w:lang w:val="en-US"/>
        </w:rPr>
      </w:pPr>
    </w:p>
    <w:p w:rsidR="006538F6" w:rsidRPr="00664FCF" w:rsidRDefault="006538F6" w:rsidP="006538F6">
      <w:pPr>
        <w:rPr>
          <w:rFonts w:ascii="Calibri" w:hAnsi="Calibri" w:cs="Calibri"/>
          <w:b/>
          <w:lang w:val="en-US"/>
        </w:rPr>
      </w:pPr>
      <w:r w:rsidRPr="00664FCF">
        <w:rPr>
          <w:rFonts w:ascii="Calibri" w:hAnsi="Calibri" w:cs="Calibri"/>
          <w:b/>
          <w:lang w:val="en-US"/>
        </w:rPr>
        <w:t>Port number on the Gateway server for inbound FTP connections:</w:t>
      </w:r>
    </w:p>
    <w:p w:rsidR="006538F6" w:rsidRPr="00664FCF" w:rsidRDefault="006538F6" w:rsidP="006538F6">
      <w:pPr>
        <w:rPr>
          <w:rFonts w:ascii="Calibri" w:hAnsi="Calibri" w:cs="Calibri"/>
          <w:lang w:val="en-US"/>
        </w:rPr>
      </w:pPr>
      <w:r w:rsidRPr="00664FCF">
        <w:rPr>
          <w:rFonts w:ascii="Calibri" w:hAnsi="Calibri" w:cs="Calibri"/>
          <w:lang w:val="en-US"/>
        </w:rPr>
        <w:t>6371</w:t>
      </w:r>
    </w:p>
    <w:p w:rsidR="006538F6" w:rsidRPr="00664FCF" w:rsidRDefault="006538F6" w:rsidP="006538F6">
      <w:pPr>
        <w:rPr>
          <w:rFonts w:ascii="Calibri" w:hAnsi="Calibri" w:cs="Calibri"/>
          <w:lang w:val="en-US"/>
        </w:rPr>
      </w:pPr>
    </w:p>
    <w:p w:rsidR="006538F6" w:rsidRPr="00664FCF" w:rsidRDefault="006538F6" w:rsidP="006538F6">
      <w:pPr>
        <w:rPr>
          <w:rFonts w:ascii="Calibri" w:hAnsi="Calibri" w:cs="Calibri"/>
          <w:b/>
          <w:lang w:val="en-US"/>
        </w:rPr>
      </w:pPr>
      <w:r w:rsidRPr="00664FCF">
        <w:rPr>
          <w:rFonts w:ascii="Calibri" w:hAnsi="Calibri" w:cs="Calibri"/>
          <w:b/>
          <w:lang w:val="en-US"/>
        </w:rPr>
        <w:t>Port range on the Gateway server for inbound FTP data connections:</w:t>
      </w:r>
    </w:p>
    <w:p w:rsidR="006538F6" w:rsidRPr="00664FCF" w:rsidRDefault="006538F6" w:rsidP="006538F6">
      <w:pPr>
        <w:rPr>
          <w:rFonts w:ascii="Calibri" w:hAnsi="Calibri" w:cs="Calibri"/>
          <w:lang w:val="en-US"/>
        </w:rPr>
      </w:pPr>
      <w:r w:rsidRPr="00664FCF">
        <w:rPr>
          <w:rFonts w:ascii="Calibri" w:hAnsi="Calibri" w:cs="Calibri"/>
          <w:lang w:val="en-US"/>
        </w:rPr>
        <w:t>35000 - 35100</w:t>
      </w:r>
    </w:p>
    <w:p w:rsidR="006538F6" w:rsidRPr="00664FCF" w:rsidRDefault="006538F6" w:rsidP="006538F6">
      <w:pPr>
        <w:rPr>
          <w:rFonts w:ascii="Calibri" w:hAnsi="Calibri" w:cs="Calibri"/>
          <w:lang w:val="en-US"/>
        </w:rPr>
      </w:pPr>
    </w:p>
    <w:p w:rsidR="006538F6" w:rsidRPr="00664FCF" w:rsidRDefault="006538F6" w:rsidP="006538F6">
      <w:pPr>
        <w:rPr>
          <w:rFonts w:ascii="Calibri" w:hAnsi="Calibri" w:cs="Calibri"/>
          <w:b/>
          <w:lang w:val="en-US"/>
        </w:rPr>
      </w:pPr>
      <w:r w:rsidRPr="00664FCF">
        <w:rPr>
          <w:rFonts w:ascii="Calibri" w:hAnsi="Calibri" w:cs="Calibri"/>
          <w:b/>
          <w:lang w:val="en-US"/>
        </w:rPr>
        <w:t>Login:</w:t>
      </w:r>
    </w:p>
    <w:p w:rsidR="006538F6" w:rsidRPr="00664FCF" w:rsidRDefault="006538F6" w:rsidP="006538F6">
      <w:pPr>
        <w:rPr>
          <w:rFonts w:ascii="Calibri" w:hAnsi="Calibri" w:cs="Calibri"/>
          <w:lang w:val="en-US"/>
        </w:rPr>
      </w:pPr>
      <w:r w:rsidRPr="00664FCF">
        <w:rPr>
          <w:rFonts w:ascii="Calibri" w:hAnsi="Calibri" w:cs="Calibri"/>
          <w:lang w:val="en-US"/>
        </w:rPr>
        <w:t>username</w:t>
      </w:r>
      <w:hyperlink r:id="rId17" w:history="1">
        <w:r w:rsidR="00B0197D" w:rsidRPr="005770AE">
          <w:rPr>
            <w:rStyle w:val="Hyperlink"/>
            <w:rFonts w:ascii="Calibri" w:hAnsi="Calibri" w:cs="Calibri"/>
            <w:lang w:val="en-US"/>
          </w:rPr>
          <w:t>@company.dk</w:t>
        </w:r>
      </w:hyperlink>
      <w:r w:rsidR="00B0197D">
        <w:rPr>
          <w:rFonts w:ascii="Calibri" w:hAnsi="Calibri" w:cs="Calibri"/>
          <w:lang w:val="en-US"/>
        </w:rPr>
        <w:t>, and any password.</w:t>
      </w:r>
    </w:p>
    <w:p w:rsidR="006538F6" w:rsidRPr="00664FCF" w:rsidRDefault="006538F6" w:rsidP="006538F6">
      <w:pPr>
        <w:rPr>
          <w:rFonts w:ascii="Calibri" w:hAnsi="Calibri" w:cs="Calibri"/>
          <w:lang w:val="en-US"/>
        </w:rPr>
      </w:pPr>
    </w:p>
    <w:p w:rsidR="006538F6" w:rsidRPr="00664FCF" w:rsidRDefault="006538F6" w:rsidP="006538F6">
      <w:pPr>
        <w:rPr>
          <w:rFonts w:ascii="Calibri" w:hAnsi="Calibri" w:cs="Calibri"/>
          <w:b/>
          <w:lang w:val="en-US"/>
        </w:rPr>
      </w:pPr>
      <w:r w:rsidRPr="00664FCF">
        <w:rPr>
          <w:rFonts w:ascii="Calibri" w:hAnsi="Calibri" w:cs="Calibri"/>
          <w:b/>
          <w:lang w:val="en-US"/>
        </w:rPr>
        <w:t>Certificate:</w:t>
      </w:r>
    </w:p>
    <w:p w:rsidR="006538F6" w:rsidRDefault="006538F6" w:rsidP="006538F6">
      <w:pPr>
        <w:rPr>
          <w:rFonts w:ascii="Calibri" w:hAnsi="Calibri" w:cs="Calibri"/>
          <w:lang w:val="en-US"/>
        </w:rPr>
      </w:pPr>
      <w:r w:rsidRPr="00664FCF">
        <w:rPr>
          <w:rFonts w:ascii="Calibri" w:hAnsi="Calibri" w:cs="Calibri"/>
          <w:lang w:val="en-US"/>
        </w:rPr>
        <w:t>Use a valid OCES certificate; either employee or company.</w:t>
      </w:r>
    </w:p>
    <w:p w:rsidR="00A102E3" w:rsidRDefault="00A102E3" w:rsidP="006538F6">
      <w:pPr>
        <w:rPr>
          <w:rFonts w:ascii="Calibri" w:hAnsi="Calibri" w:cs="Calibri"/>
          <w:lang w:val="en-US"/>
        </w:rPr>
      </w:pPr>
    </w:p>
    <w:p w:rsidR="00A102E3" w:rsidRPr="00207424" w:rsidRDefault="00A102E3" w:rsidP="006538F6">
      <w:pPr>
        <w:rPr>
          <w:rFonts w:ascii="Calibri" w:hAnsi="Calibri" w:cs="Calibri"/>
          <w:b/>
          <w:lang w:val="en-US"/>
        </w:rPr>
      </w:pPr>
      <w:r w:rsidRPr="00207424">
        <w:rPr>
          <w:rFonts w:ascii="Calibri" w:hAnsi="Calibri" w:cs="Calibri"/>
          <w:b/>
          <w:lang w:val="en-US"/>
        </w:rPr>
        <w:t>Login restrictions:</w:t>
      </w:r>
    </w:p>
    <w:p w:rsidR="00580108" w:rsidRPr="00664FCF" w:rsidRDefault="0018316D" w:rsidP="006538F6">
      <w:pPr>
        <w:rPr>
          <w:rFonts w:ascii="Calibri" w:hAnsi="Calibri" w:cs="Calibri"/>
          <w:lang w:val="en-US"/>
        </w:rPr>
      </w:pPr>
      <w:r>
        <w:rPr>
          <w:rFonts w:ascii="Calibri" w:hAnsi="Calibri" w:cs="Calibri"/>
          <w:lang w:val="en-US"/>
        </w:rPr>
        <w:t xml:space="preserve">No more than </w:t>
      </w:r>
      <w:r w:rsidR="00D3534E">
        <w:rPr>
          <w:rFonts w:ascii="Calibri" w:hAnsi="Calibri" w:cs="Calibri"/>
          <w:lang w:val="en-US"/>
        </w:rPr>
        <w:t>10 logins every 30 seconds for each user.</w:t>
      </w:r>
    </w:p>
    <w:p w:rsidR="00BB4654" w:rsidRPr="00664FCF" w:rsidRDefault="00531B96" w:rsidP="002E1373">
      <w:pPr>
        <w:pStyle w:val="Overskrift1"/>
      </w:pPr>
      <w:bookmarkStart w:id="2212" w:name="_Ref390676768"/>
      <w:bookmarkStart w:id="2213" w:name="_Ref387926296"/>
      <w:bookmarkStart w:id="2214" w:name="_Toc477525592"/>
      <w:r w:rsidRPr="00664FCF">
        <w:lastRenderedPageBreak/>
        <w:t>Appendix C –</w:t>
      </w:r>
      <w:r w:rsidR="00054C51">
        <w:t xml:space="preserve"> </w:t>
      </w:r>
      <w:r w:rsidR="003F7705">
        <w:t>S</w:t>
      </w:r>
      <w:r w:rsidRPr="00664FCF">
        <w:t xml:space="preserve">tatus </w:t>
      </w:r>
      <w:r w:rsidR="003F7705">
        <w:t>F</w:t>
      </w:r>
      <w:r w:rsidRPr="00664FCF">
        <w:t>i</w:t>
      </w:r>
      <w:r w:rsidR="00054C51">
        <w:t>le</w:t>
      </w:r>
      <w:r w:rsidR="008C753D">
        <w:t xml:space="preserve"> Example</w:t>
      </w:r>
      <w:r w:rsidR="00054C51">
        <w:t>s</w:t>
      </w:r>
      <w:bookmarkEnd w:id="2212"/>
      <w:bookmarkEnd w:id="2213"/>
      <w:bookmarkEnd w:id="2214"/>
    </w:p>
    <w:p w:rsidR="001B710E" w:rsidRDefault="001B710E" w:rsidP="00531B96">
      <w:pPr>
        <w:rPr>
          <w:rFonts w:ascii="Calibri" w:hAnsi="Calibri" w:cs="Calibri"/>
          <w:lang w:val="en-US"/>
        </w:rPr>
      </w:pPr>
    </w:p>
    <w:p w:rsidR="00B53C24" w:rsidRPr="003217B6" w:rsidRDefault="00B53C24" w:rsidP="00531B96">
      <w:pPr>
        <w:rPr>
          <w:rFonts w:ascii="Calibri" w:hAnsi="Calibri" w:cs="Calibri"/>
          <w:lang w:val="da-DK"/>
        </w:rPr>
      </w:pPr>
      <w:r w:rsidRPr="003217B6">
        <w:rPr>
          <w:rFonts w:ascii="Calibri" w:hAnsi="Calibri" w:cs="Calibri"/>
          <w:lang w:val="da-DK"/>
        </w:rPr>
        <w:t>Status 0 (</w:t>
      </w:r>
      <w:proofErr w:type="spellStart"/>
      <w:r w:rsidRPr="003217B6">
        <w:rPr>
          <w:rFonts w:ascii="Calibri" w:hAnsi="Calibri" w:cs="Calibri"/>
          <w:lang w:val="da-DK"/>
        </w:rPr>
        <w:t>error</w:t>
      </w:r>
      <w:proofErr w:type="spellEnd"/>
      <w:r w:rsidRPr="003217B6">
        <w:rPr>
          <w:rFonts w:ascii="Calibri" w:hAnsi="Calibri" w:cs="Calibri"/>
          <w:lang w:val="da-DK"/>
        </w:rPr>
        <w:t>):</w:t>
      </w:r>
    </w:p>
    <w:p w:rsidR="00B90BEA" w:rsidRPr="003217B6" w:rsidRDefault="00B90BEA" w:rsidP="00531B96">
      <w:pPr>
        <w:rPr>
          <w:rFonts w:ascii="Calibri" w:hAnsi="Calibri" w:cs="Calibri"/>
          <w:lang w:val="da-DK"/>
        </w:rPr>
      </w:pPr>
      <w:r w:rsidRPr="003217B6">
        <w:rPr>
          <w:rFonts w:ascii="Calibri" w:hAnsi="Calibri" w:cs="Calibri"/>
          <w:lang w:val="da-DK"/>
        </w:rPr>
        <w:t xml:space="preserve">status_ </w:t>
      </w:r>
      <w:proofErr w:type="spellStart"/>
      <w:r w:rsidRPr="003217B6">
        <w:rPr>
          <w:rFonts w:ascii="Calibri" w:hAnsi="Calibri" w:cs="Calibri"/>
          <w:lang w:val="da-DK"/>
        </w:rPr>
        <w:t>Manifest.MidlertidigOpbevaringOpret</w:t>
      </w:r>
      <w:proofErr w:type="spellEnd"/>
      <w:r w:rsidRPr="003217B6">
        <w:rPr>
          <w:rFonts w:ascii="Calibri" w:hAnsi="Calibri" w:cs="Calibri"/>
          <w:lang w:val="da-DK"/>
        </w:rPr>
        <w:t xml:space="preserve"> _ EORI-DK</w:t>
      </w:r>
      <w:proofErr w:type="gramStart"/>
      <w:r w:rsidRPr="003217B6">
        <w:rPr>
          <w:rFonts w:ascii="Calibri" w:hAnsi="Calibri" w:cs="Calibri"/>
          <w:lang w:val="da-DK"/>
        </w:rPr>
        <w:t>88216512,FILENO-174002.xml</w:t>
      </w:r>
      <w:proofErr w:type="gramEnd"/>
      <w:r w:rsidRPr="003217B6">
        <w:rPr>
          <w:rFonts w:ascii="Calibri" w:hAnsi="Calibri" w:cs="Calibri"/>
          <w:lang w:val="da-DK"/>
        </w:rPr>
        <w:t xml:space="preserve"> _0.xml</w:t>
      </w:r>
    </w:p>
    <w:p w:rsidR="00B53C24" w:rsidRDefault="00B53C24" w:rsidP="00B53C24">
      <w:pPr>
        <w:rPr>
          <w:rFonts w:ascii="Calibri" w:hAnsi="Calibri" w:cs="Calibri"/>
          <w:lang w:val="en-US"/>
        </w:rPr>
      </w:pPr>
      <w:r w:rsidRPr="003217B6">
        <w:rPr>
          <w:rFonts w:ascii="Calibri" w:hAnsi="Calibri" w:cs="Calibri"/>
          <w:noProof/>
          <w:lang w:val="da-DK" w:eastAsia="da-DK"/>
        </w:rPr>
        <mc:AlternateContent>
          <mc:Choice Requires="wps">
            <w:drawing>
              <wp:inline distT="0" distB="0" distL="0" distR="0" wp14:anchorId="666DD30A" wp14:editId="1E4602DF">
                <wp:extent cx="5781675" cy="1403985"/>
                <wp:effectExtent l="0" t="0" r="28575" b="1778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solidFill>
                            <a:srgbClr val="000000"/>
                          </a:solidFill>
                          <a:miter lim="800000"/>
                          <a:headEnd/>
                          <a:tailEnd/>
                        </a:ln>
                      </wps:spPr>
                      <wps:txbx>
                        <w:txbxContent>
                          <w:p w:rsidR="00440C5D" w:rsidRDefault="00440C5D" w:rsidP="00B53C24">
                            <w:r>
                              <w:t>&lt;?</w:t>
                            </w:r>
                            <w:proofErr w:type="spellStart"/>
                            <w:r>
                              <w:t>xml</w:t>
                            </w:r>
                            <w:proofErr w:type="spellEnd"/>
                            <w:r>
                              <w:t xml:space="preserve"> version="1.0" </w:t>
                            </w:r>
                            <w:proofErr w:type="spellStart"/>
                            <w:r>
                              <w:t>encoding</w:t>
                            </w:r>
                            <w:proofErr w:type="spellEnd"/>
                            <w:r>
                              <w:t>="UTF-8"?&gt;</w:t>
                            </w:r>
                          </w:p>
                          <w:p w:rsidR="00440C5D" w:rsidRDefault="00440C5D" w:rsidP="00B53C24">
                            <w:r>
                              <w:t>&lt;status&gt;</w:t>
                            </w:r>
                          </w:p>
                          <w:p w:rsidR="00440C5D" w:rsidRDefault="00440C5D" w:rsidP="00B53C24">
                            <w:r>
                              <w:t>&lt;</w:t>
                            </w:r>
                            <w:proofErr w:type="spellStart"/>
                            <w:r>
                              <w:t>file</w:t>
                            </w:r>
                            <w:proofErr w:type="spellEnd"/>
                            <w:r>
                              <w:t>&gt;</w:t>
                            </w:r>
                          </w:p>
                          <w:p w:rsidR="00440C5D" w:rsidRDefault="00440C5D" w:rsidP="00B53C24">
                            <w:r>
                              <w:t>&lt;</w:t>
                            </w:r>
                            <w:proofErr w:type="spellStart"/>
                            <w:r>
                              <w:t>filename</w:t>
                            </w:r>
                            <w:proofErr w:type="spellEnd"/>
                            <w:r>
                              <w:t>&gt;/CVR_20621117/UID_24269534/</w:t>
                            </w:r>
                            <w:proofErr w:type="spellStart"/>
                            <w:r w:rsidRPr="00B53C24">
                              <w:t>CheckUdbetalingListeSend</w:t>
                            </w:r>
                            <w:proofErr w:type="spellEnd"/>
                            <w:r>
                              <w:t>/</w:t>
                            </w:r>
                            <w:r w:rsidRPr="004545AF">
                              <w:t xml:space="preserve"> </w:t>
                            </w:r>
                            <w:r>
                              <w:t>EORI-DK</w:t>
                            </w:r>
                            <w:proofErr w:type="gramStart"/>
                            <w:r>
                              <w:t>88216512,FILENO-174002.xml</w:t>
                            </w:r>
                            <w:proofErr w:type="gramEnd"/>
                            <w:r>
                              <w:t xml:space="preserve"> &lt;/</w:t>
                            </w:r>
                            <w:proofErr w:type="spellStart"/>
                            <w:r>
                              <w:t>filename</w:t>
                            </w:r>
                            <w:proofErr w:type="spellEnd"/>
                            <w:r>
                              <w:t>&gt;</w:t>
                            </w:r>
                          </w:p>
                          <w:p w:rsidR="00440C5D" w:rsidRDefault="00440C5D" w:rsidP="00B53C24">
                            <w:r>
                              <w:t>&lt;FTPTransaktionsId&gt;EORI-DK</w:t>
                            </w:r>
                            <w:proofErr w:type="gramStart"/>
                            <w:r>
                              <w:t>88216512,FILENO-174002.xml</w:t>
                            </w:r>
                            <w:proofErr w:type="gramEnd"/>
                            <w:r>
                              <w:t>&lt;/FTPTransaktionsId&gt;</w:t>
                            </w:r>
                          </w:p>
                          <w:p w:rsidR="00440C5D" w:rsidRDefault="00440C5D" w:rsidP="00B53C24">
                            <w:r>
                              <w:t>&lt;SKATTransactionId&gt;lpar3-jiwxkem8-cn21-jfgy-dbsq-2ytlnzjjh21p_LgIdlogger_4254_0000000000425108&lt;/SKATTransactionId&gt;</w:t>
                            </w:r>
                          </w:p>
                          <w:p w:rsidR="00440C5D" w:rsidRDefault="00440C5D" w:rsidP="00B53C24">
                            <w:r>
                              <w:t>&lt;</w:t>
                            </w:r>
                            <w:proofErr w:type="spellStart"/>
                            <w:r>
                              <w:t>timestamp</w:t>
                            </w:r>
                            <w:proofErr w:type="spellEnd"/>
                            <w:r>
                              <w:t>&gt;</w:t>
                            </w:r>
                            <w:proofErr w:type="gramStart"/>
                            <w:r>
                              <w:t>20140612120349</w:t>
                            </w:r>
                            <w:proofErr w:type="gramEnd"/>
                            <w:r>
                              <w:t>&lt;/</w:t>
                            </w:r>
                            <w:proofErr w:type="spellStart"/>
                            <w:r>
                              <w:t>timestamp</w:t>
                            </w:r>
                            <w:proofErr w:type="spellEnd"/>
                            <w:r>
                              <w:t>&gt;</w:t>
                            </w:r>
                          </w:p>
                          <w:p w:rsidR="00440C5D" w:rsidRDefault="00440C5D" w:rsidP="00B53C24">
                            <w:r>
                              <w:t>&lt;</w:t>
                            </w:r>
                            <w:proofErr w:type="spellStart"/>
                            <w:proofErr w:type="gramStart"/>
                            <w:r>
                              <w:t>status.code</w:t>
                            </w:r>
                            <w:proofErr w:type="spellEnd"/>
                            <w:proofErr w:type="gramEnd"/>
                            <w:r>
                              <w:t>&gt;</w:t>
                            </w:r>
                            <w:proofErr w:type="spellStart"/>
                            <w:r>
                              <w:t>Error</w:t>
                            </w:r>
                            <w:proofErr w:type="spellEnd"/>
                            <w:r>
                              <w:t>&lt;/</w:t>
                            </w:r>
                            <w:proofErr w:type="spellStart"/>
                            <w:r>
                              <w:t>status.code</w:t>
                            </w:r>
                            <w:proofErr w:type="spellEnd"/>
                            <w:r>
                              <w:t>&gt;</w:t>
                            </w:r>
                          </w:p>
                          <w:p w:rsidR="00440C5D" w:rsidRDefault="00440C5D" w:rsidP="00B53C24">
                            <w:r>
                              <w:t>&lt;service&gt;</w:t>
                            </w:r>
                            <w:r w:rsidRPr="00B53C24">
                              <w:t xml:space="preserve"> </w:t>
                            </w:r>
                            <w:proofErr w:type="spellStart"/>
                            <w:r>
                              <w:t>Manifest.MidlertidigOpbevaringOpret</w:t>
                            </w:r>
                            <w:proofErr w:type="spellEnd"/>
                            <w:r>
                              <w:t xml:space="preserve"> &lt;/service&gt;</w:t>
                            </w:r>
                          </w:p>
                          <w:p w:rsidR="00440C5D" w:rsidRDefault="00440C5D" w:rsidP="00B53C24">
                            <w:r>
                              <w:t>&lt;</w:t>
                            </w:r>
                            <w:proofErr w:type="spellStart"/>
                            <w:r>
                              <w:t>error</w:t>
                            </w:r>
                            <w:proofErr w:type="spellEnd"/>
                            <w:r>
                              <w:t>&gt;</w:t>
                            </w:r>
                          </w:p>
                          <w:p w:rsidR="00440C5D" w:rsidRDefault="00440C5D" w:rsidP="00B53C24">
                            <w:r>
                              <w:t>&lt;</w:t>
                            </w:r>
                            <w:proofErr w:type="spellStart"/>
                            <w:proofErr w:type="gramStart"/>
                            <w:r>
                              <w:t>error.code</w:t>
                            </w:r>
                            <w:proofErr w:type="spellEnd"/>
                            <w:proofErr w:type="gramEnd"/>
                            <w:r>
                              <w:t>&gt;AUTHORIZATION_TIMED_OUT&lt;/</w:t>
                            </w:r>
                            <w:proofErr w:type="spellStart"/>
                            <w:r>
                              <w:t>error.code</w:t>
                            </w:r>
                            <w:proofErr w:type="spellEnd"/>
                            <w:r>
                              <w:t>&gt;</w:t>
                            </w:r>
                          </w:p>
                          <w:p w:rsidR="00440C5D" w:rsidRDefault="00440C5D" w:rsidP="00B53C24">
                            <w:r>
                              <w:t>&lt;</w:t>
                            </w:r>
                            <w:proofErr w:type="spellStart"/>
                            <w:proofErr w:type="gramStart"/>
                            <w:r>
                              <w:t>error.message</w:t>
                            </w:r>
                            <w:proofErr w:type="spellEnd"/>
                            <w:proofErr w:type="gramEnd"/>
                            <w:r>
                              <w:t xml:space="preserve">&gt;The </w:t>
                            </w:r>
                            <w:proofErr w:type="spellStart"/>
                            <w:r>
                              <w:t>security</w:t>
                            </w:r>
                            <w:proofErr w:type="spellEnd"/>
                            <w:r>
                              <w:t xml:space="preserve"> system </w:t>
                            </w:r>
                            <w:proofErr w:type="spellStart"/>
                            <w:r>
                              <w:t>does</w:t>
                            </w:r>
                            <w:proofErr w:type="spellEnd"/>
                            <w:r>
                              <w:t xml:space="preserve"> not </w:t>
                            </w:r>
                            <w:proofErr w:type="spellStart"/>
                            <w:r>
                              <w:t>respond</w:t>
                            </w:r>
                            <w:proofErr w:type="spellEnd"/>
                            <w:r>
                              <w:t>&lt;/</w:t>
                            </w:r>
                            <w:proofErr w:type="spellStart"/>
                            <w:r>
                              <w:t>error.message</w:t>
                            </w:r>
                            <w:proofErr w:type="spellEnd"/>
                            <w:r>
                              <w:t>&gt;</w:t>
                            </w:r>
                          </w:p>
                          <w:p w:rsidR="00440C5D" w:rsidRPr="003217B6" w:rsidRDefault="00440C5D" w:rsidP="00B53C24">
                            <w:pPr>
                              <w:rPr>
                                <w:lang w:val="en-US"/>
                              </w:rPr>
                            </w:pPr>
                            <w:r w:rsidRPr="003217B6">
                              <w:rPr>
                                <w:lang w:val="en-US"/>
                              </w:rPr>
                              <w:t>&lt;</w:t>
                            </w:r>
                            <w:proofErr w:type="spellStart"/>
                            <w:proofErr w:type="gramStart"/>
                            <w:r w:rsidRPr="003217B6">
                              <w:rPr>
                                <w:lang w:val="en-US"/>
                              </w:rPr>
                              <w:t>error.resolution</w:t>
                            </w:r>
                            <w:proofErr w:type="spellEnd"/>
                            <w:proofErr w:type="gramEnd"/>
                            <w:r w:rsidRPr="003217B6">
                              <w:rPr>
                                <w:lang w:val="en-US"/>
                              </w:rPr>
                              <w:t>&gt;Please try again or contact SKAT customer service if the problem continues&lt;/</w:t>
                            </w:r>
                            <w:proofErr w:type="spellStart"/>
                            <w:r w:rsidRPr="003217B6">
                              <w:rPr>
                                <w:lang w:val="en-US"/>
                              </w:rPr>
                              <w:t>error.resolution</w:t>
                            </w:r>
                            <w:proofErr w:type="spellEnd"/>
                            <w:r w:rsidRPr="003217B6">
                              <w:rPr>
                                <w:lang w:val="en-US"/>
                              </w:rPr>
                              <w:t>&gt;</w:t>
                            </w:r>
                          </w:p>
                          <w:p w:rsidR="00440C5D" w:rsidRDefault="00440C5D" w:rsidP="00B53C24">
                            <w:r>
                              <w:t>&lt;/</w:t>
                            </w:r>
                            <w:proofErr w:type="spellStart"/>
                            <w:r>
                              <w:t>error</w:t>
                            </w:r>
                            <w:proofErr w:type="spellEnd"/>
                            <w:r>
                              <w:t>&gt;</w:t>
                            </w:r>
                          </w:p>
                          <w:p w:rsidR="00440C5D" w:rsidRDefault="00440C5D" w:rsidP="00B53C24">
                            <w:r>
                              <w:t>&lt;/</w:t>
                            </w:r>
                            <w:proofErr w:type="spellStart"/>
                            <w:r>
                              <w:t>file</w:t>
                            </w:r>
                            <w:proofErr w:type="spellEnd"/>
                            <w:r>
                              <w:t>&gt;</w:t>
                            </w:r>
                          </w:p>
                          <w:p w:rsidR="00440C5D" w:rsidRDefault="00440C5D" w:rsidP="00B53C24">
                            <w:r>
                              <w:t>&lt;/status&gt;</w:t>
                            </w:r>
                          </w:p>
                        </w:txbxContent>
                      </wps:txbx>
                      <wps:bodyPr rot="0" vert="horz" wrap="square" lIns="91440" tIns="45720" rIns="91440" bIns="45720" anchor="t" anchorCtr="0">
                        <a:spAutoFit/>
                      </wps:bodyPr>
                    </wps:wsp>
                  </a:graphicData>
                </a:graphic>
              </wp:inline>
            </w:drawing>
          </mc:Choice>
          <mc:Fallback>
            <w:pict>
              <v:shapetype w14:anchorId="666DD30A" id="_x0000_t202" coordsize="21600,21600" o:spt="202" path="m,l,21600r21600,l21600,xe">
                <v:stroke joinstyle="miter"/>
                <v:path gradientshapeok="t" o:connecttype="rect"/>
              </v:shapetype>
              <v:shape id="Text Box 2" o:spid="_x0000_s1026" type="#_x0000_t202" style="width:45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">
                <v:textbox style="mso-fit-shape-to-text:t">
                  <w:txbxContent>
                    <w:p w:rsidR="00440C5D" w:rsidRDefault="00440C5D" w:rsidP="00B53C24">
                      <w:r>
                        <w:t>&lt;?</w:t>
                      </w:r>
                      <w:proofErr w:type="spellStart"/>
                      <w:r>
                        <w:t>xml</w:t>
                      </w:r>
                      <w:proofErr w:type="spellEnd"/>
                      <w:r>
                        <w:t xml:space="preserve"> version="1.0" </w:t>
                      </w:r>
                      <w:proofErr w:type="spellStart"/>
                      <w:r>
                        <w:t>encoding</w:t>
                      </w:r>
                      <w:proofErr w:type="spellEnd"/>
                      <w:r>
                        <w:t>="UTF-8"?&gt;</w:t>
                      </w:r>
                    </w:p>
                    <w:p w:rsidR="00440C5D" w:rsidRDefault="00440C5D" w:rsidP="00B53C24">
                      <w:r>
                        <w:t>&lt;status&gt;</w:t>
                      </w:r>
                    </w:p>
                    <w:p w:rsidR="00440C5D" w:rsidRDefault="00440C5D" w:rsidP="00B53C24">
                      <w:r>
                        <w:t>&lt;</w:t>
                      </w:r>
                      <w:proofErr w:type="spellStart"/>
                      <w:r>
                        <w:t>file</w:t>
                      </w:r>
                      <w:proofErr w:type="spellEnd"/>
                      <w:r>
                        <w:t>&gt;</w:t>
                      </w:r>
                    </w:p>
                    <w:p w:rsidR="00440C5D" w:rsidRDefault="00440C5D" w:rsidP="00B53C24">
                      <w:r>
                        <w:t>&lt;</w:t>
                      </w:r>
                      <w:proofErr w:type="spellStart"/>
                      <w:r>
                        <w:t>filename</w:t>
                      </w:r>
                      <w:proofErr w:type="spellEnd"/>
                      <w:r>
                        <w:t>&gt;/CVR_20621117/UID_24269534/</w:t>
                      </w:r>
                      <w:proofErr w:type="spellStart"/>
                      <w:r w:rsidRPr="00B53C24">
                        <w:t>CheckUdbetalingListeSend</w:t>
                      </w:r>
                      <w:proofErr w:type="spellEnd"/>
                      <w:r>
                        <w:t>/</w:t>
                      </w:r>
                      <w:r w:rsidRPr="004545AF">
                        <w:t xml:space="preserve"> </w:t>
                      </w:r>
                      <w:r>
                        <w:t>EORI-DK</w:t>
                      </w:r>
                      <w:proofErr w:type="gramStart"/>
                      <w:r>
                        <w:t>88216512,FILENO-174002.xml</w:t>
                      </w:r>
                      <w:proofErr w:type="gramEnd"/>
                      <w:r>
                        <w:t xml:space="preserve"> &lt;/</w:t>
                      </w:r>
                      <w:proofErr w:type="spellStart"/>
                      <w:r>
                        <w:t>filename</w:t>
                      </w:r>
                      <w:proofErr w:type="spellEnd"/>
                      <w:r>
                        <w:t>&gt;</w:t>
                      </w:r>
                    </w:p>
                    <w:p w:rsidR="00440C5D" w:rsidRDefault="00440C5D" w:rsidP="00B53C24">
                      <w:r>
                        <w:t>&lt;FTPTransaktionsId&gt;EORI-DK</w:t>
                      </w:r>
                      <w:proofErr w:type="gramStart"/>
                      <w:r>
                        <w:t>88216512,FILENO-174002.xml</w:t>
                      </w:r>
                      <w:proofErr w:type="gramEnd"/>
                      <w:r>
                        <w:t>&lt;/FTPTransaktionsId&gt;</w:t>
                      </w:r>
                    </w:p>
                    <w:p w:rsidR="00440C5D" w:rsidRDefault="00440C5D" w:rsidP="00B53C24">
                      <w:r>
                        <w:t>&lt;SKATTransactionId&gt;lpar3-jiwxkem8-cn21-jfgy-dbsq-2ytlnzjjh21p_LgIdlogger_4254_0000000000425108&lt;/SKATTransactionId&gt;</w:t>
                      </w:r>
                    </w:p>
                    <w:p w:rsidR="00440C5D" w:rsidRDefault="00440C5D" w:rsidP="00B53C24">
                      <w:r>
                        <w:t>&lt;</w:t>
                      </w:r>
                      <w:proofErr w:type="spellStart"/>
                      <w:r>
                        <w:t>timestamp</w:t>
                      </w:r>
                      <w:proofErr w:type="spellEnd"/>
                      <w:r>
                        <w:t>&gt;</w:t>
                      </w:r>
                      <w:proofErr w:type="gramStart"/>
                      <w:r>
                        <w:t>20140612120349</w:t>
                      </w:r>
                      <w:proofErr w:type="gramEnd"/>
                      <w:r>
                        <w:t>&lt;/</w:t>
                      </w:r>
                      <w:proofErr w:type="spellStart"/>
                      <w:r>
                        <w:t>timestamp</w:t>
                      </w:r>
                      <w:proofErr w:type="spellEnd"/>
                      <w:r>
                        <w:t>&gt;</w:t>
                      </w:r>
                    </w:p>
                    <w:p w:rsidR="00440C5D" w:rsidRDefault="00440C5D" w:rsidP="00B53C24">
                      <w:r>
                        <w:t>&lt;</w:t>
                      </w:r>
                      <w:proofErr w:type="spellStart"/>
                      <w:proofErr w:type="gramStart"/>
                      <w:r>
                        <w:t>status.code</w:t>
                      </w:r>
                      <w:proofErr w:type="spellEnd"/>
                      <w:proofErr w:type="gramEnd"/>
                      <w:r>
                        <w:t>&gt;</w:t>
                      </w:r>
                      <w:proofErr w:type="spellStart"/>
                      <w:r>
                        <w:t>Error</w:t>
                      </w:r>
                      <w:proofErr w:type="spellEnd"/>
                      <w:r>
                        <w:t>&lt;/</w:t>
                      </w:r>
                      <w:proofErr w:type="spellStart"/>
                      <w:r>
                        <w:t>status.code</w:t>
                      </w:r>
                      <w:proofErr w:type="spellEnd"/>
                      <w:r>
                        <w:t>&gt;</w:t>
                      </w:r>
                    </w:p>
                    <w:p w:rsidR="00440C5D" w:rsidRDefault="00440C5D" w:rsidP="00B53C24">
                      <w:r>
                        <w:t>&lt;service&gt;</w:t>
                      </w:r>
                      <w:r w:rsidRPr="00B53C24">
                        <w:t xml:space="preserve"> </w:t>
                      </w:r>
                      <w:proofErr w:type="spellStart"/>
                      <w:r>
                        <w:t>Manifest.MidlertidigOpbevaringOpret</w:t>
                      </w:r>
                      <w:proofErr w:type="spellEnd"/>
                      <w:r>
                        <w:t xml:space="preserve"> &lt;/service&gt;</w:t>
                      </w:r>
                    </w:p>
                    <w:p w:rsidR="00440C5D" w:rsidRDefault="00440C5D" w:rsidP="00B53C24">
                      <w:r>
                        <w:t>&lt;</w:t>
                      </w:r>
                      <w:proofErr w:type="spellStart"/>
                      <w:r>
                        <w:t>error</w:t>
                      </w:r>
                      <w:proofErr w:type="spellEnd"/>
                      <w:r>
                        <w:t>&gt;</w:t>
                      </w:r>
                    </w:p>
                    <w:p w:rsidR="00440C5D" w:rsidRDefault="00440C5D" w:rsidP="00B53C24">
                      <w:r>
                        <w:t>&lt;</w:t>
                      </w:r>
                      <w:proofErr w:type="spellStart"/>
                      <w:proofErr w:type="gramStart"/>
                      <w:r>
                        <w:t>error.code</w:t>
                      </w:r>
                      <w:proofErr w:type="spellEnd"/>
                      <w:proofErr w:type="gramEnd"/>
                      <w:r>
                        <w:t>&gt;AUTHORIZATION_TIMED_OUT&lt;/</w:t>
                      </w:r>
                      <w:proofErr w:type="spellStart"/>
                      <w:r>
                        <w:t>error.code</w:t>
                      </w:r>
                      <w:proofErr w:type="spellEnd"/>
                      <w:r>
                        <w:t>&gt;</w:t>
                      </w:r>
                    </w:p>
                    <w:p w:rsidR="00440C5D" w:rsidRDefault="00440C5D" w:rsidP="00B53C24">
                      <w:r>
                        <w:t>&lt;</w:t>
                      </w:r>
                      <w:proofErr w:type="spellStart"/>
                      <w:proofErr w:type="gramStart"/>
                      <w:r>
                        <w:t>error.message</w:t>
                      </w:r>
                      <w:proofErr w:type="spellEnd"/>
                      <w:proofErr w:type="gramEnd"/>
                      <w:r>
                        <w:t xml:space="preserve">&gt;The </w:t>
                      </w:r>
                      <w:proofErr w:type="spellStart"/>
                      <w:r>
                        <w:t>security</w:t>
                      </w:r>
                      <w:proofErr w:type="spellEnd"/>
                      <w:r>
                        <w:t xml:space="preserve"> system </w:t>
                      </w:r>
                      <w:proofErr w:type="spellStart"/>
                      <w:r>
                        <w:t>does</w:t>
                      </w:r>
                      <w:proofErr w:type="spellEnd"/>
                      <w:r>
                        <w:t xml:space="preserve"> not </w:t>
                      </w:r>
                      <w:proofErr w:type="spellStart"/>
                      <w:r>
                        <w:t>respond</w:t>
                      </w:r>
                      <w:proofErr w:type="spellEnd"/>
                      <w:r>
                        <w:t>&lt;/</w:t>
                      </w:r>
                      <w:proofErr w:type="spellStart"/>
                      <w:r>
                        <w:t>error.message</w:t>
                      </w:r>
                      <w:proofErr w:type="spellEnd"/>
                      <w:r>
                        <w:t>&gt;</w:t>
                      </w:r>
                    </w:p>
                    <w:p w:rsidR="00440C5D" w:rsidRPr="003217B6" w:rsidRDefault="00440C5D" w:rsidP="00B53C24">
                      <w:pPr>
                        <w:rPr>
                          <w:lang w:val="en-US"/>
                        </w:rPr>
                      </w:pPr>
                      <w:r w:rsidRPr="003217B6">
                        <w:rPr>
                          <w:lang w:val="en-US"/>
                        </w:rPr>
                        <w:t>&lt;</w:t>
                      </w:r>
                      <w:proofErr w:type="spellStart"/>
                      <w:proofErr w:type="gramStart"/>
                      <w:r w:rsidRPr="003217B6">
                        <w:rPr>
                          <w:lang w:val="en-US"/>
                        </w:rPr>
                        <w:t>error.resolution</w:t>
                      </w:r>
                      <w:proofErr w:type="spellEnd"/>
                      <w:proofErr w:type="gramEnd"/>
                      <w:r w:rsidRPr="003217B6">
                        <w:rPr>
                          <w:lang w:val="en-US"/>
                        </w:rPr>
                        <w:t>&gt;Please try again or contact SKAT customer service if the problem continues&lt;/</w:t>
                      </w:r>
                      <w:proofErr w:type="spellStart"/>
                      <w:r w:rsidRPr="003217B6">
                        <w:rPr>
                          <w:lang w:val="en-US"/>
                        </w:rPr>
                        <w:t>error.resolution</w:t>
                      </w:r>
                      <w:proofErr w:type="spellEnd"/>
                      <w:r w:rsidRPr="003217B6">
                        <w:rPr>
                          <w:lang w:val="en-US"/>
                        </w:rPr>
                        <w:t>&gt;</w:t>
                      </w:r>
                    </w:p>
                    <w:p w:rsidR="00440C5D" w:rsidRDefault="00440C5D" w:rsidP="00B53C24">
                      <w:r>
                        <w:t>&lt;/</w:t>
                      </w:r>
                      <w:proofErr w:type="spellStart"/>
                      <w:r>
                        <w:t>error</w:t>
                      </w:r>
                      <w:proofErr w:type="spellEnd"/>
                      <w:r>
                        <w:t>&gt;</w:t>
                      </w:r>
                    </w:p>
                    <w:p w:rsidR="00440C5D" w:rsidRDefault="00440C5D" w:rsidP="00B53C24">
                      <w:r>
                        <w:t>&lt;/</w:t>
                      </w:r>
                      <w:proofErr w:type="spellStart"/>
                      <w:r>
                        <w:t>file</w:t>
                      </w:r>
                      <w:proofErr w:type="spellEnd"/>
                      <w:r>
                        <w:t>&gt;</w:t>
                      </w:r>
                    </w:p>
                    <w:p w:rsidR="00440C5D" w:rsidRDefault="00440C5D" w:rsidP="00B53C24">
                      <w:r>
                        <w:t>&lt;/status&gt;</w:t>
                      </w:r>
                    </w:p>
                  </w:txbxContent>
                </v:textbox>
                <w10:anchorlock/>
              </v:shape>
            </w:pict>
          </mc:Fallback>
        </mc:AlternateContent>
      </w:r>
    </w:p>
    <w:p w:rsidR="008C753D" w:rsidRDefault="008C753D" w:rsidP="00E47165">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textAlignment w:val="auto"/>
        <w:rPr>
          <w:rFonts w:ascii="Calibri" w:hAnsi="Calibri" w:cs="Calibri"/>
          <w:lang w:val="en-US"/>
        </w:rPr>
      </w:pPr>
    </w:p>
    <w:p w:rsidR="003B3B11" w:rsidRPr="003217B6" w:rsidRDefault="00B53C24" w:rsidP="00E47165">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textAlignment w:val="auto"/>
        <w:rPr>
          <w:rFonts w:ascii="Calibri" w:hAnsi="Calibri" w:cs="Calibri"/>
          <w:lang w:val="da-DK"/>
        </w:rPr>
      </w:pPr>
      <w:r w:rsidRPr="003217B6">
        <w:rPr>
          <w:rFonts w:ascii="Calibri" w:hAnsi="Calibri" w:cs="Calibri"/>
          <w:lang w:val="da-DK"/>
        </w:rPr>
        <w:t xml:space="preserve">Status 1 (File </w:t>
      </w:r>
      <w:proofErr w:type="spellStart"/>
      <w:r w:rsidR="003B3B11" w:rsidRPr="003217B6">
        <w:rPr>
          <w:rFonts w:ascii="Calibri" w:hAnsi="Calibri" w:cs="Calibri"/>
          <w:lang w:val="da-DK"/>
        </w:rPr>
        <w:t>delivered</w:t>
      </w:r>
      <w:proofErr w:type="spellEnd"/>
      <w:r w:rsidRPr="003217B6">
        <w:rPr>
          <w:rFonts w:ascii="Calibri" w:hAnsi="Calibri" w:cs="Calibri"/>
          <w:lang w:val="da-DK"/>
        </w:rPr>
        <w:t>):</w:t>
      </w:r>
    </w:p>
    <w:p w:rsidR="00B90BEA" w:rsidRPr="003217B6" w:rsidRDefault="00B90BEA" w:rsidP="003217B6">
      <w:pPr>
        <w:rPr>
          <w:rFonts w:ascii="Calibri" w:hAnsi="Calibri" w:cs="Calibri"/>
          <w:lang w:val="da-DK"/>
        </w:rPr>
      </w:pPr>
      <w:r w:rsidRPr="003217B6">
        <w:rPr>
          <w:rFonts w:ascii="Calibri" w:hAnsi="Calibri" w:cs="Calibri"/>
          <w:lang w:val="da-DK"/>
        </w:rPr>
        <w:t xml:space="preserve">status_ </w:t>
      </w:r>
      <w:proofErr w:type="spellStart"/>
      <w:r w:rsidRPr="003217B6">
        <w:rPr>
          <w:rFonts w:ascii="Calibri" w:hAnsi="Calibri" w:cs="Calibri"/>
          <w:lang w:val="da-DK"/>
        </w:rPr>
        <w:t>Manifest.MidlertidigOpbevaringOpret</w:t>
      </w:r>
      <w:proofErr w:type="spellEnd"/>
      <w:r w:rsidRPr="003217B6">
        <w:rPr>
          <w:rFonts w:ascii="Calibri" w:hAnsi="Calibri" w:cs="Calibri"/>
          <w:lang w:val="da-DK"/>
        </w:rPr>
        <w:t xml:space="preserve"> _ EORI-DK</w:t>
      </w:r>
      <w:proofErr w:type="gramStart"/>
      <w:r w:rsidRPr="003217B6">
        <w:rPr>
          <w:rFonts w:ascii="Calibri" w:hAnsi="Calibri" w:cs="Calibri"/>
          <w:lang w:val="da-DK"/>
        </w:rPr>
        <w:t>88216512,FILENO-174002.xml</w:t>
      </w:r>
      <w:proofErr w:type="gramEnd"/>
      <w:r w:rsidRPr="003217B6">
        <w:rPr>
          <w:rFonts w:ascii="Calibri" w:hAnsi="Calibri" w:cs="Calibri"/>
          <w:lang w:val="da-DK"/>
        </w:rPr>
        <w:t xml:space="preserve"> _</w:t>
      </w:r>
      <w:r>
        <w:rPr>
          <w:rFonts w:ascii="Calibri" w:hAnsi="Calibri" w:cs="Calibri"/>
          <w:lang w:val="da-DK"/>
        </w:rPr>
        <w:t>1</w:t>
      </w:r>
      <w:r w:rsidRPr="003217B6">
        <w:rPr>
          <w:rFonts w:ascii="Calibri" w:hAnsi="Calibri" w:cs="Calibri"/>
          <w:lang w:val="da-DK"/>
        </w:rPr>
        <w:t>.xml</w:t>
      </w:r>
    </w:p>
    <w:p w:rsidR="003B3B11" w:rsidRDefault="00B53C24" w:rsidP="00B53C24">
      <w:pPr>
        <w:rPr>
          <w:rFonts w:ascii="Calibri" w:hAnsi="Calibri" w:cs="Calibri"/>
          <w:lang w:val="en-US"/>
        </w:rPr>
      </w:pPr>
      <w:r w:rsidRPr="003217B6">
        <w:rPr>
          <w:rFonts w:ascii="Calibri" w:hAnsi="Calibri" w:cs="Calibri"/>
          <w:noProof/>
          <w:lang w:val="da-DK" w:eastAsia="da-DK"/>
        </w:rPr>
        <mc:AlternateContent>
          <mc:Choice Requires="wps">
            <w:drawing>
              <wp:inline distT="0" distB="0" distL="0" distR="0" wp14:anchorId="7EE8EF7D" wp14:editId="49387D61">
                <wp:extent cx="5781675" cy="1403985"/>
                <wp:effectExtent l="0" t="0" r="28575"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solidFill>
                            <a:srgbClr val="000000"/>
                          </a:solidFill>
                          <a:miter lim="800000"/>
                          <a:headEnd/>
                          <a:tailEnd/>
                        </a:ln>
                      </wps:spPr>
                      <wps:txbx>
                        <w:txbxContent>
                          <w:p w:rsidR="00440C5D" w:rsidRDefault="00440C5D" w:rsidP="00F17670">
                            <w:r>
                              <w:t>&lt;?</w:t>
                            </w:r>
                            <w:proofErr w:type="spellStart"/>
                            <w:r>
                              <w:t>xml</w:t>
                            </w:r>
                            <w:proofErr w:type="spellEnd"/>
                            <w:r>
                              <w:t xml:space="preserve"> version="1.0" </w:t>
                            </w:r>
                            <w:proofErr w:type="spellStart"/>
                            <w:r>
                              <w:t>encoding</w:t>
                            </w:r>
                            <w:proofErr w:type="spellEnd"/>
                            <w:r>
                              <w:t>="UTF-8"?&gt;</w:t>
                            </w:r>
                          </w:p>
                          <w:p w:rsidR="00440C5D" w:rsidRDefault="00440C5D" w:rsidP="00F17670">
                            <w:r>
                              <w:t>&lt;status&gt;</w:t>
                            </w:r>
                          </w:p>
                          <w:p w:rsidR="00440C5D" w:rsidRDefault="00440C5D" w:rsidP="00F17670">
                            <w:r>
                              <w:t>&lt;</w:t>
                            </w:r>
                            <w:proofErr w:type="spellStart"/>
                            <w:r>
                              <w:t>file</w:t>
                            </w:r>
                            <w:proofErr w:type="spellEnd"/>
                            <w:r>
                              <w:t>&gt;</w:t>
                            </w:r>
                          </w:p>
                          <w:p w:rsidR="00440C5D" w:rsidRDefault="00440C5D" w:rsidP="00F17670">
                            <w:r>
                              <w:t>&lt;</w:t>
                            </w:r>
                            <w:proofErr w:type="spellStart"/>
                            <w:r>
                              <w:t>filename</w:t>
                            </w:r>
                            <w:proofErr w:type="spellEnd"/>
                            <w:r>
                              <w:t>&gt;/CVR_20621117/UID_24269534/</w:t>
                            </w:r>
                            <w:r w:rsidRPr="003B3B11">
                              <w:t xml:space="preserve"> </w:t>
                            </w:r>
                            <w:proofErr w:type="spellStart"/>
                            <w:r w:rsidRPr="00B53C24">
                              <w:t>CheckUdbetalingListeSend</w:t>
                            </w:r>
                            <w:proofErr w:type="spellEnd"/>
                            <w:r>
                              <w:t xml:space="preserve"> /</w:t>
                            </w:r>
                            <w:r w:rsidRPr="004545AF">
                              <w:t xml:space="preserve"> </w:t>
                            </w:r>
                            <w:r>
                              <w:t>EORI-DK</w:t>
                            </w:r>
                            <w:proofErr w:type="gramStart"/>
                            <w:r>
                              <w:t>88216512,FILENO-174002.xml</w:t>
                            </w:r>
                            <w:proofErr w:type="gramEnd"/>
                            <w:r>
                              <w:t xml:space="preserve"> &lt;/</w:t>
                            </w:r>
                            <w:proofErr w:type="spellStart"/>
                            <w:r>
                              <w:t>filename</w:t>
                            </w:r>
                            <w:proofErr w:type="spellEnd"/>
                            <w:r>
                              <w:t>&gt;</w:t>
                            </w:r>
                          </w:p>
                          <w:p w:rsidR="00440C5D" w:rsidRDefault="00440C5D" w:rsidP="00F17670">
                            <w:r>
                              <w:t>&lt;</w:t>
                            </w:r>
                            <w:proofErr w:type="spellStart"/>
                            <w:r>
                              <w:t>FTPTransaktionsId</w:t>
                            </w:r>
                            <w:proofErr w:type="spellEnd"/>
                            <w:r>
                              <w:t>&gt;</w:t>
                            </w:r>
                            <w:r w:rsidRPr="00F17670">
                              <w:t xml:space="preserve"> </w:t>
                            </w:r>
                            <w:r>
                              <w:t>EORI-DK</w:t>
                            </w:r>
                            <w:proofErr w:type="gramStart"/>
                            <w:r>
                              <w:t>88216512,FILENO-174002.xml</w:t>
                            </w:r>
                            <w:proofErr w:type="gramEnd"/>
                            <w:r>
                              <w:t xml:space="preserve"> &lt;/</w:t>
                            </w:r>
                            <w:proofErr w:type="spellStart"/>
                            <w:r>
                              <w:t>FTPTransaktionsId</w:t>
                            </w:r>
                            <w:proofErr w:type="spellEnd"/>
                            <w:r>
                              <w:t>&gt;</w:t>
                            </w:r>
                          </w:p>
                          <w:p w:rsidR="00440C5D" w:rsidRDefault="00440C5D" w:rsidP="00F17670">
                            <w:r>
                              <w:t>&lt;SKATTransactionId&gt;lpar3-hmoizs2u-spjd-rutn-rkjj-aln1fgpinvqs_LgIdlogger_4254_0000000000007006&lt;/SKATTransactionId&gt;</w:t>
                            </w:r>
                          </w:p>
                          <w:p w:rsidR="00440C5D" w:rsidRDefault="00440C5D" w:rsidP="00F17670">
                            <w:r>
                              <w:t>&lt;</w:t>
                            </w:r>
                            <w:proofErr w:type="spellStart"/>
                            <w:r>
                              <w:t>timestamp</w:t>
                            </w:r>
                            <w:proofErr w:type="spellEnd"/>
                            <w:r>
                              <w:t>&gt;</w:t>
                            </w:r>
                            <w:proofErr w:type="gramStart"/>
                            <w:r>
                              <w:t>20140612121614</w:t>
                            </w:r>
                            <w:proofErr w:type="gramEnd"/>
                            <w:r>
                              <w:t>&lt;/</w:t>
                            </w:r>
                            <w:proofErr w:type="spellStart"/>
                            <w:r>
                              <w:t>timestamp</w:t>
                            </w:r>
                            <w:proofErr w:type="spellEnd"/>
                            <w:r>
                              <w:t>&gt;</w:t>
                            </w:r>
                          </w:p>
                          <w:p w:rsidR="00440C5D" w:rsidRDefault="00440C5D" w:rsidP="00F17670">
                            <w:r>
                              <w:t>&lt;</w:t>
                            </w:r>
                            <w:proofErr w:type="spellStart"/>
                            <w:proofErr w:type="gramStart"/>
                            <w:r>
                              <w:t>status.code</w:t>
                            </w:r>
                            <w:proofErr w:type="spellEnd"/>
                            <w:proofErr w:type="gramEnd"/>
                            <w:r>
                              <w:t>&gt;</w:t>
                            </w:r>
                            <w:proofErr w:type="spellStart"/>
                            <w:r>
                              <w:t>File</w:t>
                            </w:r>
                            <w:proofErr w:type="spellEnd"/>
                            <w:r>
                              <w:t xml:space="preserve"> </w:t>
                            </w:r>
                            <w:proofErr w:type="spellStart"/>
                            <w:r>
                              <w:t>delivered</w:t>
                            </w:r>
                            <w:proofErr w:type="spellEnd"/>
                            <w:r>
                              <w:t xml:space="preserve"> to </w:t>
                            </w:r>
                            <w:proofErr w:type="spellStart"/>
                            <w:r>
                              <w:t>requested</w:t>
                            </w:r>
                            <w:proofErr w:type="spellEnd"/>
                            <w:r>
                              <w:t xml:space="preserve"> </w:t>
                            </w:r>
                            <w:proofErr w:type="spellStart"/>
                            <w:r>
                              <w:t>Backend</w:t>
                            </w:r>
                            <w:proofErr w:type="spellEnd"/>
                            <w:r>
                              <w:t xml:space="preserve"> System&lt;/</w:t>
                            </w:r>
                            <w:proofErr w:type="spellStart"/>
                            <w:r>
                              <w:t>status.code</w:t>
                            </w:r>
                            <w:proofErr w:type="spellEnd"/>
                            <w:r>
                              <w:t>&gt;</w:t>
                            </w:r>
                          </w:p>
                          <w:p w:rsidR="00440C5D" w:rsidRDefault="00440C5D" w:rsidP="00F17670">
                            <w:r>
                              <w:t>&lt;service&gt;</w:t>
                            </w:r>
                            <w:r w:rsidRPr="00F17670">
                              <w:t xml:space="preserve"> </w:t>
                            </w:r>
                            <w:proofErr w:type="spellStart"/>
                            <w:r>
                              <w:t>Manifest.MidlertidigOpbevaringOpret</w:t>
                            </w:r>
                            <w:proofErr w:type="spellEnd"/>
                            <w:r>
                              <w:t xml:space="preserve"> &lt;/service&gt;</w:t>
                            </w:r>
                          </w:p>
                          <w:p w:rsidR="00440C5D" w:rsidRDefault="00440C5D" w:rsidP="00F17670">
                            <w:r>
                              <w:t>&lt;/</w:t>
                            </w:r>
                            <w:proofErr w:type="spellStart"/>
                            <w:r>
                              <w:t>file</w:t>
                            </w:r>
                            <w:proofErr w:type="spellEnd"/>
                            <w:r>
                              <w:t>&gt;</w:t>
                            </w:r>
                          </w:p>
                          <w:p w:rsidR="00440C5D" w:rsidRDefault="00440C5D" w:rsidP="00F17670">
                            <w:r>
                              <w:t>&lt;/status&gt;</w:t>
                            </w:r>
                          </w:p>
                        </w:txbxContent>
                      </wps:txbx>
                      <wps:bodyPr rot="0" vert="horz" wrap="square" lIns="91440" tIns="45720" rIns="91440" bIns="45720" anchor="t" anchorCtr="0">
                        <a:spAutoFit/>
                      </wps:bodyPr>
                    </wps:wsp>
                  </a:graphicData>
                </a:graphic>
              </wp:inline>
            </w:drawing>
          </mc:Choice>
          <mc:Fallback>
            <w:pict>
              <v:shape w14:anchorId="7EE8EF7D" id="_x0000_s1027" type="#_x0000_t202" style="width:45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">
                <v:textbox style="mso-fit-shape-to-text:t">
                  <w:txbxContent>
                    <w:p w:rsidR="00440C5D" w:rsidRDefault="00440C5D" w:rsidP="00F17670">
                      <w:r>
                        <w:t>&lt;?</w:t>
                      </w:r>
                      <w:proofErr w:type="spellStart"/>
                      <w:r>
                        <w:t>xml</w:t>
                      </w:r>
                      <w:proofErr w:type="spellEnd"/>
                      <w:r>
                        <w:t xml:space="preserve"> version="1.0" </w:t>
                      </w:r>
                      <w:proofErr w:type="spellStart"/>
                      <w:r>
                        <w:t>encoding</w:t>
                      </w:r>
                      <w:proofErr w:type="spellEnd"/>
                      <w:r>
                        <w:t>="UTF-8"?&gt;</w:t>
                      </w:r>
                    </w:p>
                    <w:p w:rsidR="00440C5D" w:rsidRDefault="00440C5D" w:rsidP="00F17670">
                      <w:r>
                        <w:t>&lt;status&gt;</w:t>
                      </w:r>
                    </w:p>
                    <w:p w:rsidR="00440C5D" w:rsidRDefault="00440C5D" w:rsidP="00F17670">
                      <w:r>
                        <w:t>&lt;</w:t>
                      </w:r>
                      <w:proofErr w:type="spellStart"/>
                      <w:r>
                        <w:t>file</w:t>
                      </w:r>
                      <w:proofErr w:type="spellEnd"/>
                      <w:r>
                        <w:t>&gt;</w:t>
                      </w:r>
                    </w:p>
                    <w:p w:rsidR="00440C5D" w:rsidRDefault="00440C5D" w:rsidP="00F17670">
                      <w:r>
                        <w:t>&lt;</w:t>
                      </w:r>
                      <w:proofErr w:type="spellStart"/>
                      <w:r>
                        <w:t>filename</w:t>
                      </w:r>
                      <w:proofErr w:type="spellEnd"/>
                      <w:r>
                        <w:t>&gt;/CVR_20621117/UID_24269534/</w:t>
                      </w:r>
                      <w:r w:rsidRPr="003B3B11">
                        <w:t xml:space="preserve"> </w:t>
                      </w:r>
                      <w:proofErr w:type="spellStart"/>
                      <w:r w:rsidRPr="00B53C24">
                        <w:t>CheckUdbetalingListeSend</w:t>
                      </w:r>
                      <w:proofErr w:type="spellEnd"/>
                      <w:r>
                        <w:t xml:space="preserve"> /</w:t>
                      </w:r>
                      <w:r w:rsidRPr="004545AF">
                        <w:t xml:space="preserve"> </w:t>
                      </w:r>
                      <w:r>
                        <w:t>EORI-DK</w:t>
                      </w:r>
                      <w:proofErr w:type="gramStart"/>
                      <w:r>
                        <w:t>88216512,FILENO-174002.xml</w:t>
                      </w:r>
                      <w:proofErr w:type="gramEnd"/>
                      <w:r>
                        <w:t xml:space="preserve"> &lt;/</w:t>
                      </w:r>
                      <w:proofErr w:type="spellStart"/>
                      <w:r>
                        <w:t>filename</w:t>
                      </w:r>
                      <w:proofErr w:type="spellEnd"/>
                      <w:r>
                        <w:t>&gt;</w:t>
                      </w:r>
                    </w:p>
                    <w:p w:rsidR="00440C5D" w:rsidRDefault="00440C5D" w:rsidP="00F17670">
                      <w:r>
                        <w:t>&lt;</w:t>
                      </w:r>
                      <w:proofErr w:type="spellStart"/>
                      <w:r>
                        <w:t>FTPTransaktionsId</w:t>
                      </w:r>
                      <w:proofErr w:type="spellEnd"/>
                      <w:r>
                        <w:t>&gt;</w:t>
                      </w:r>
                      <w:r w:rsidRPr="00F17670">
                        <w:t xml:space="preserve"> </w:t>
                      </w:r>
                      <w:r>
                        <w:t>EORI-DK</w:t>
                      </w:r>
                      <w:proofErr w:type="gramStart"/>
                      <w:r>
                        <w:t>88216512,FILENO-174002.xml</w:t>
                      </w:r>
                      <w:proofErr w:type="gramEnd"/>
                      <w:r>
                        <w:t xml:space="preserve"> &lt;/</w:t>
                      </w:r>
                      <w:proofErr w:type="spellStart"/>
                      <w:r>
                        <w:t>FTPTransaktionsId</w:t>
                      </w:r>
                      <w:proofErr w:type="spellEnd"/>
                      <w:r>
                        <w:t>&gt;</w:t>
                      </w:r>
                    </w:p>
                    <w:p w:rsidR="00440C5D" w:rsidRDefault="00440C5D" w:rsidP="00F17670">
                      <w:r>
                        <w:t>&lt;SKATTransactionId&gt;lpar3-hmoizs2u-spjd-rutn-rkjj-aln1fgpinvqs_LgIdlogger_4254_0000000000007006&lt;/SKATTransactionId&gt;</w:t>
                      </w:r>
                    </w:p>
                    <w:p w:rsidR="00440C5D" w:rsidRDefault="00440C5D" w:rsidP="00F17670">
                      <w:r>
                        <w:t>&lt;</w:t>
                      </w:r>
                      <w:proofErr w:type="spellStart"/>
                      <w:r>
                        <w:t>timestamp</w:t>
                      </w:r>
                      <w:proofErr w:type="spellEnd"/>
                      <w:r>
                        <w:t>&gt;</w:t>
                      </w:r>
                      <w:proofErr w:type="gramStart"/>
                      <w:r>
                        <w:t>20140612121614</w:t>
                      </w:r>
                      <w:proofErr w:type="gramEnd"/>
                      <w:r>
                        <w:t>&lt;/</w:t>
                      </w:r>
                      <w:proofErr w:type="spellStart"/>
                      <w:r>
                        <w:t>timestamp</w:t>
                      </w:r>
                      <w:proofErr w:type="spellEnd"/>
                      <w:r>
                        <w:t>&gt;</w:t>
                      </w:r>
                    </w:p>
                    <w:p w:rsidR="00440C5D" w:rsidRDefault="00440C5D" w:rsidP="00F17670">
                      <w:r>
                        <w:t>&lt;</w:t>
                      </w:r>
                      <w:proofErr w:type="spellStart"/>
                      <w:proofErr w:type="gramStart"/>
                      <w:r>
                        <w:t>status.code</w:t>
                      </w:r>
                      <w:proofErr w:type="spellEnd"/>
                      <w:proofErr w:type="gramEnd"/>
                      <w:r>
                        <w:t>&gt;</w:t>
                      </w:r>
                      <w:proofErr w:type="spellStart"/>
                      <w:r>
                        <w:t>File</w:t>
                      </w:r>
                      <w:proofErr w:type="spellEnd"/>
                      <w:r>
                        <w:t xml:space="preserve"> </w:t>
                      </w:r>
                      <w:proofErr w:type="spellStart"/>
                      <w:r>
                        <w:t>delivered</w:t>
                      </w:r>
                      <w:proofErr w:type="spellEnd"/>
                      <w:r>
                        <w:t xml:space="preserve"> to </w:t>
                      </w:r>
                      <w:proofErr w:type="spellStart"/>
                      <w:r>
                        <w:t>requested</w:t>
                      </w:r>
                      <w:proofErr w:type="spellEnd"/>
                      <w:r>
                        <w:t xml:space="preserve"> </w:t>
                      </w:r>
                      <w:proofErr w:type="spellStart"/>
                      <w:r>
                        <w:t>Backend</w:t>
                      </w:r>
                      <w:proofErr w:type="spellEnd"/>
                      <w:r>
                        <w:t xml:space="preserve"> System&lt;/</w:t>
                      </w:r>
                      <w:proofErr w:type="spellStart"/>
                      <w:r>
                        <w:t>status.code</w:t>
                      </w:r>
                      <w:proofErr w:type="spellEnd"/>
                      <w:r>
                        <w:t>&gt;</w:t>
                      </w:r>
                    </w:p>
                    <w:p w:rsidR="00440C5D" w:rsidRDefault="00440C5D" w:rsidP="00F17670">
                      <w:r>
                        <w:t>&lt;service&gt;</w:t>
                      </w:r>
                      <w:r w:rsidRPr="00F17670">
                        <w:t xml:space="preserve"> </w:t>
                      </w:r>
                      <w:proofErr w:type="spellStart"/>
                      <w:r>
                        <w:t>Manifest.MidlertidigOpbevaringOpret</w:t>
                      </w:r>
                      <w:proofErr w:type="spellEnd"/>
                      <w:r>
                        <w:t xml:space="preserve"> &lt;/service&gt;</w:t>
                      </w:r>
                    </w:p>
                    <w:p w:rsidR="00440C5D" w:rsidRDefault="00440C5D" w:rsidP="00F17670">
                      <w:r>
                        <w:t>&lt;/</w:t>
                      </w:r>
                      <w:proofErr w:type="spellStart"/>
                      <w:r>
                        <w:t>file</w:t>
                      </w:r>
                      <w:proofErr w:type="spellEnd"/>
                      <w:r>
                        <w:t>&gt;</w:t>
                      </w:r>
                    </w:p>
                    <w:p w:rsidR="00440C5D" w:rsidRDefault="00440C5D" w:rsidP="00F17670">
                      <w:r>
                        <w:t>&lt;/status&gt;</w:t>
                      </w:r>
                    </w:p>
                  </w:txbxContent>
                </v:textbox>
                <w10:anchorlock/>
              </v:shape>
            </w:pict>
          </mc:Fallback>
        </mc:AlternateContent>
      </w:r>
    </w:p>
    <w:p w:rsidR="003B3B11" w:rsidRDefault="003B3B11" w:rsidP="00B53C24">
      <w:pPr>
        <w:rPr>
          <w:rFonts w:ascii="Calibri" w:hAnsi="Calibri" w:cs="Calibri"/>
          <w:lang w:val="en-US"/>
        </w:rPr>
      </w:pPr>
    </w:p>
    <w:p w:rsidR="003B3B11" w:rsidRPr="003217B6" w:rsidRDefault="003B3B11" w:rsidP="00B53C24">
      <w:pPr>
        <w:rPr>
          <w:rFonts w:ascii="Calibri" w:hAnsi="Calibri" w:cs="Calibri"/>
          <w:lang w:val="da-DK"/>
        </w:rPr>
      </w:pPr>
      <w:r w:rsidRPr="003217B6">
        <w:rPr>
          <w:rFonts w:ascii="Calibri" w:hAnsi="Calibri" w:cs="Calibri"/>
          <w:lang w:val="da-DK"/>
        </w:rPr>
        <w:t xml:space="preserve">Status 2 (File </w:t>
      </w:r>
      <w:proofErr w:type="spellStart"/>
      <w:r w:rsidRPr="003217B6">
        <w:rPr>
          <w:rFonts w:ascii="Calibri" w:hAnsi="Calibri" w:cs="Calibri"/>
          <w:lang w:val="da-DK"/>
        </w:rPr>
        <w:t>Accepted</w:t>
      </w:r>
      <w:proofErr w:type="spellEnd"/>
      <w:r w:rsidRPr="003217B6">
        <w:rPr>
          <w:rFonts w:ascii="Calibri" w:hAnsi="Calibri" w:cs="Calibri"/>
          <w:lang w:val="da-DK"/>
        </w:rPr>
        <w:t>):</w:t>
      </w:r>
    </w:p>
    <w:p w:rsidR="00B90BEA" w:rsidRPr="003217B6" w:rsidRDefault="00B90BEA" w:rsidP="00B90BEA">
      <w:pPr>
        <w:rPr>
          <w:rFonts w:ascii="Calibri" w:hAnsi="Calibri" w:cs="Calibri"/>
          <w:lang w:val="da-DK"/>
        </w:rPr>
      </w:pPr>
      <w:r w:rsidRPr="003217B6">
        <w:rPr>
          <w:rFonts w:ascii="Calibri" w:hAnsi="Calibri" w:cs="Calibri"/>
          <w:lang w:val="da-DK"/>
        </w:rPr>
        <w:t xml:space="preserve">status_ </w:t>
      </w:r>
      <w:proofErr w:type="spellStart"/>
      <w:r w:rsidRPr="003217B6">
        <w:rPr>
          <w:rFonts w:ascii="Calibri" w:hAnsi="Calibri" w:cs="Calibri"/>
          <w:lang w:val="da-DK"/>
        </w:rPr>
        <w:t>Manifest.MidlertidigOpbevaringOpret</w:t>
      </w:r>
      <w:proofErr w:type="spellEnd"/>
      <w:r w:rsidRPr="003217B6">
        <w:rPr>
          <w:rFonts w:ascii="Calibri" w:hAnsi="Calibri" w:cs="Calibri"/>
          <w:lang w:val="da-DK"/>
        </w:rPr>
        <w:t xml:space="preserve"> _ EORI-DK</w:t>
      </w:r>
      <w:proofErr w:type="gramStart"/>
      <w:r w:rsidRPr="003217B6">
        <w:rPr>
          <w:rFonts w:ascii="Calibri" w:hAnsi="Calibri" w:cs="Calibri"/>
          <w:lang w:val="da-DK"/>
        </w:rPr>
        <w:t>88216512,FILENO-174002.xml</w:t>
      </w:r>
      <w:proofErr w:type="gramEnd"/>
      <w:r w:rsidRPr="003217B6">
        <w:rPr>
          <w:rFonts w:ascii="Calibri" w:hAnsi="Calibri" w:cs="Calibri"/>
          <w:lang w:val="da-DK"/>
        </w:rPr>
        <w:t xml:space="preserve"> _</w:t>
      </w:r>
      <w:r>
        <w:rPr>
          <w:rFonts w:ascii="Calibri" w:hAnsi="Calibri" w:cs="Calibri"/>
          <w:lang w:val="da-DK"/>
        </w:rPr>
        <w:t>3</w:t>
      </w:r>
      <w:r w:rsidRPr="003217B6">
        <w:rPr>
          <w:rFonts w:ascii="Calibri" w:hAnsi="Calibri" w:cs="Calibri"/>
          <w:lang w:val="da-DK"/>
        </w:rPr>
        <w:t>.xml</w:t>
      </w:r>
    </w:p>
    <w:p w:rsidR="00B90BEA" w:rsidRPr="003217B6" w:rsidRDefault="00B90BEA" w:rsidP="00B53C24">
      <w:pPr>
        <w:rPr>
          <w:rFonts w:ascii="Calibri" w:hAnsi="Calibri" w:cs="Calibri"/>
          <w:lang w:val="da-DK"/>
        </w:rPr>
      </w:pPr>
    </w:p>
    <w:p w:rsidR="003B3B11" w:rsidRDefault="003B3B11" w:rsidP="00B53C24">
      <w:pPr>
        <w:rPr>
          <w:rFonts w:ascii="Calibri" w:hAnsi="Calibri" w:cs="Calibri"/>
          <w:lang w:val="en-US"/>
        </w:rPr>
      </w:pPr>
      <w:r w:rsidRPr="003217B6">
        <w:rPr>
          <w:rFonts w:ascii="Calibri" w:hAnsi="Calibri" w:cs="Calibri"/>
          <w:noProof/>
          <w:lang w:val="da-DK" w:eastAsia="da-DK"/>
        </w:rPr>
        <w:lastRenderedPageBreak/>
        <mc:AlternateContent>
          <mc:Choice Requires="wps">
            <w:drawing>
              <wp:inline distT="0" distB="0" distL="0" distR="0" wp14:anchorId="172ECC88" wp14:editId="79692C29">
                <wp:extent cx="5781675" cy="1403985"/>
                <wp:effectExtent l="0" t="0" r="28575"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solidFill>
                            <a:srgbClr val="000000"/>
                          </a:solidFill>
                          <a:miter lim="800000"/>
                          <a:headEnd/>
                          <a:tailEnd/>
                        </a:ln>
                      </wps:spPr>
                      <wps:txbx>
                        <w:txbxContent>
                          <w:p w:rsidR="00440C5D" w:rsidRDefault="00440C5D" w:rsidP="003B3B11">
                            <w:r>
                              <w:t>&lt;?</w:t>
                            </w:r>
                            <w:proofErr w:type="spellStart"/>
                            <w:r>
                              <w:t>xml</w:t>
                            </w:r>
                            <w:proofErr w:type="spellEnd"/>
                            <w:r>
                              <w:t xml:space="preserve"> version="1.0" </w:t>
                            </w:r>
                            <w:proofErr w:type="spellStart"/>
                            <w:r>
                              <w:t>encoding</w:t>
                            </w:r>
                            <w:proofErr w:type="spellEnd"/>
                            <w:r>
                              <w:t>="UTF-8"?&gt;</w:t>
                            </w:r>
                          </w:p>
                          <w:p w:rsidR="00440C5D" w:rsidRDefault="00440C5D" w:rsidP="003B3B11">
                            <w:r>
                              <w:t>&lt;status&gt;</w:t>
                            </w:r>
                          </w:p>
                          <w:p w:rsidR="00440C5D" w:rsidRDefault="00440C5D" w:rsidP="003B3B11">
                            <w:r>
                              <w:t>&lt;</w:t>
                            </w:r>
                            <w:proofErr w:type="spellStart"/>
                            <w:r>
                              <w:t>file</w:t>
                            </w:r>
                            <w:proofErr w:type="spellEnd"/>
                            <w:r>
                              <w:t>&gt;</w:t>
                            </w:r>
                          </w:p>
                          <w:p w:rsidR="00440C5D" w:rsidRDefault="00440C5D" w:rsidP="003B3B11">
                            <w:r>
                              <w:t>&lt;</w:t>
                            </w:r>
                            <w:proofErr w:type="spellStart"/>
                            <w:r>
                              <w:t>filename</w:t>
                            </w:r>
                            <w:proofErr w:type="spellEnd"/>
                            <w:r>
                              <w:t>&gt;/CVR_20621117/UID_24269534/</w:t>
                            </w:r>
                            <w:r w:rsidRPr="003B3B11">
                              <w:t xml:space="preserve"> </w:t>
                            </w:r>
                            <w:proofErr w:type="spellStart"/>
                            <w:r w:rsidRPr="00B53C24">
                              <w:t>CheckUdbetalingListeSend</w:t>
                            </w:r>
                            <w:proofErr w:type="spellEnd"/>
                            <w:r>
                              <w:t xml:space="preserve"> /</w:t>
                            </w:r>
                            <w:r w:rsidRPr="004545AF">
                              <w:t xml:space="preserve"> </w:t>
                            </w:r>
                            <w:r>
                              <w:t>EORI-DK</w:t>
                            </w:r>
                            <w:proofErr w:type="gramStart"/>
                            <w:r>
                              <w:t>88216512,FILENO-174002.xml</w:t>
                            </w:r>
                            <w:proofErr w:type="gramEnd"/>
                            <w:r>
                              <w:t xml:space="preserve"> &lt;/</w:t>
                            </w:r>
                            <w:proofErr w:type="spellStart"/>
                            <w:r>
                              <w:t>filename</w:t>
                            </w:r>
                            <w:proofErr w:type="spellEnd"/>
                            <w:r>
                              <w:t>&gt;</w:t>
                            </w:r>
                          </w:p>
                          <w:p w:rsidR="00440C5D" w:rsidRDefault="00440C5D" w:rsidP="003B3B11">
                            <w:r>
                              <w:t>&lt;</w:t>
                            </w:r>
                            <w:proofErr w:type="spellStart"/>
                            <w:r>
                              <w:t>FTPTransaktionsId</w:t>
                            </w:r>
                            <w:proofErr w:type="spellEnd"/>
                            <w:r>
                              <w:t>&gt;</w:t>
                            </w:r>
                            <w:r w:rsidRPr="004545AF">
                              <w:t xml:space="preserve"> </w:t>
                            </w:r>
                            <w:r>
                              <w:t>EORI-DK</w:t>
                            </w:r>
                            <w:proofErr w:type="gramStart"/>
                            <w:r>
                              <w:t>88216512,FILENO-174002.xml</w:t>
                            </w:r>
                            <w:proofErr w:type="gramEnd"/>
                            <w:r>
                              <w:t xml:space="preserve"> &lt;/</w:t>
                            </w:r>
                            <w:proofErr w:type="spellStart"/>
                            <w:r>
                              <w:t>FTPTransaktionsId</w:t>
                            </w:r>
                            <w:proofErr w:type="spellEnd"/>
                            <w:r>
                              <w:t>&gt;</w:t>
                            </w:r>
                          </w:p>
                          <w:p w:rsidR="00440C5D" w:rsidRDefault="00440C5D" w:rsidP="003B3B11">
                            <w:r>
                              <w:t>&lt;SKATTransactionId&gt;lpar3-hmoizs2u-spjd-rutn-rkjj-aln1fgpinvqs_LgIdlogger_4254_0000000000007006&lt;/SKATTransactionId&gt;</w:t>
                            </w:r>
                          </w:p>
                          <w:p w:rsidR="00440C5D" w:rsidRDefault="00440C5D" w:rsidP="003B3B11">
                            <w:r>
                              <w:t>&lt;</w:t>
                            </w:r>
                            <w:proofErr w:type="spellStart"/>
                            <w:r>
                              <w:t>timestamp</w:t>
                            </w:r>
                            <w:proofErr w:type="spellEnd"/>
                            <w:r>
                              <w:t>&gt;</w:t>
                            </w:r>
                            <w:proofErr w:type="gramStart"/>
                            <w:r>
                              <w:t>20140612121629</w:t>
                            </w:r>
                            <w:proofErr w:type="gramEnd"/>
                            <w:r>
                              <w:t>&lt;/</w:t>
                            </w:r>
                            <w:proofErr w:type="spellStart"/>
                            <w:r>
                              <w:t>timestamp</w:t>
                            </w:r>
                            <w:proofErr w:type="spellEnd"/>
                            <w:r>
                              <w:t>&gt;</w:t>
                            </w:r>
                          </w:p>
                          <w:p w:rsidR="00440C5D" w:rsidRPr="003217B6" w:rsidRDefault="00440C5D" w:rsidP="003B3B11">
                            <w:pPr>
                              <w:rPr>
                                <w:lang w:val="da-DK"/>
                              </w:rPr>
                            </w:pPr>
                            <w:r w:rsidRPr="003217B6">
                              <w:rPr>
                                <w:lang w:val="da-DK"/>
                              </w:rPr>
                              <w:t>&lt;</w:t>
                            </w:r>
                            <w:proofErr w:type="spellStart"/>
                            <w:proofErr w:type="gramStart"/>
                            <w:r w:rsidRPr="003217B6">
                              <w:rPr>
                                <w:lang w:val="da-DK"/>
                              </w:rPr>
                              <w:t>status.code</w:t>
                            </w:r>
                            <w:proofErr w:type="spellEnd"/>
                            <w:proofErr w:type="gramEnd"/>
                            <w:r w:rsidRPr="003217B6">
                              <w:rPr>
                                <w:lang w:val="da-DK"/>
                              </w:rPr>
                              <w:t xml:space="preserve">&gt;File </w:t>
                            </w:r>
                            <w:proofErr w:type="spellStart"/>
                            <w:r w:rsidRPr="003217B6">
                              <w:rPr>
                                <w:lang w:val="da-DK"/>
                              </w:rPr>
                              <w:t>accepted</w:t>
                            </w:r>
                            <w:proofErr w:type="spellEnd"/>
                            <w:r w:rsidRPr="003217B6">
                              <w:rPr>
                                <w:lang w:val="da-DK"/>
                              </w:rPr>
                              <w:t xml:space="preserve"> by </w:t>
                            </w:r>
                            <w:proofErr w:type="spellStart"/>
                            <w:r w:rsidRPr="003217B6">
                              <w:rPr>
                                <w:lang w:val="da-DK"/>
                              </w:rPr>
                              <w:t>Manifest.MidlertidigOpbevaringOpret</w:t>
                            </w:r>
                            <w:proofErr w:type="spellEnd"/>
                            <w:r w:rsidRPr="003217B6">
                              <w:rPr>
                                <w:lang w:val="da-DK"/>
                              </w:rPr>
                              <w:t xml:space="preserve"> &lt;/</w:t>
                            </w:r>
                            <w:proofErr w:type="spellStart"/>
                            <w:r w:rsidRPr="003217B6">
                              <w:rPr>
                                <w:lang w:val="da-DK"/>
                              </w:rPr>
                              <w:t>status.code</w:t>
                            </w:r>
                            <w:proofErr w:type="spellEnd"/>
                            <w:r w:rsidRPr="003217B6">
                              <w:rPr>
                                <w:lang w:val="da-DK"/>
                              </w:rPr>
                              <w:t>&gt;</w:t>
                            </w:r>
                          </w:p>
                          <w:p w:rsidR="00440C5D" w:rsidRPr="003217B6" w:rsidRDefault="00440C5D" w:rsidP="003B3B11">
                            <w:pPr>
                              <w:rPr>
                                <w:lang w:val="da-DK"/>
                              </w:rPr>
                            </w:pPr>
                            <w:r w:rsidRPr="003217B6">
                              <w:rPr>
                                <w:lang w:val="da-DK"/>
                              </w:rPr>
                              <w:t xml:space="preserve">&lt;service&gt; </w:t>
                            </w:r>
                            <w:proofErr w:type="spellStart"/>
                            <w:r w:rsidRPr="003217B6">
                              <w:rPr>
                                <w:lang w:val="da-DK"/>
                              </w:rPr>
                              <w:t>Manifest.MidlertidigOpbevaringOpret</w:t>
                            </w:r>
                            <w:proofErr w:type="spellEnd"/>
                            <w:r w:rsidRPr="003217B6">
                              <w:rPr>
                                <w:lang w:val="da-DK"/>
                              </w:rPr>
                              <w:t xml:space="preserve"> &lt;/service&gt;</w:t>
                            </w:r>
                          </w:p>
                          <w:p w:rsidR="00440C5D" w:rsidRPr="003217B6" w:rsidRDefault="00440C5D" w:rsidP="003B3B11">
                            <w:pPr>
                              <w:rPr>
                                <w:lang w:val="da-DK"/>
                              </w:rPr>
                            </w:pPr>
                            <w:r w:rsidRPr="003217B6">
                              <w:rPr>
                                <w:lang w:val="da-DK"/>
                              </w:rPr>
                              <w:t>&lt;/file&gt;</w:t>
                            </w:r>
                          </w:p>
                          <w:p w:rsidR="00440C5D" w:rsidRDefault="00440C5D" w:rsidP="003B3B11">
                            <w:r>
                              <w:t>&lt;/status&gt;</w:t>
                            </w:r>
                          </w:p>
                        </w:txbxContent>
                      </wps:txbx>
                      <wps:bodyPr rot="0" vert="horz" wrap="square" lIns="91440" tIns="45720" rIns="91440" bIns="45720" anchor="t" anchorCtr="0">
                        <a:spAutoFit/>
                      </wps:bodyPr>
                    </wps:wsp>
                  </a:graphicData>
                </a:graphic>
              </wp:inline>
            </w:drawing>
          </mc:Choice>
          <mc:Fallback>
            <w:pict>
              <v:shape w14:anchorId="172ECC88" id="_x0000_s1028" type="#_x0000_t202" style="width:45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">
                <v:textbox style="mso-fit-shape-to-text:t">
                  <w:txbxContent>
                    <w:p w:rsidR="00440C5D" w:rsidRDefault="00440C5D" w:rsidP="003B3B11">
                      <w:r>
                        <w:t>&lt;?</w:t>
                      </w:r>
                      <w:proofErr w:type="spellStart"/>
                      <w:r>
                        <w:t>xml</w:t>
                      </w:r>
                      <w:proofErr w:type="spellEnd"/>
                      <w:r>
                        <w:t xml:space="preserve"> version="1.0" </w:t>
                      </w:r>
                      <w:proofErr w:type="spellStart"/>
                      <w:r>
                        <w:t>encoding</w:t>
                      </w:r>
                      <w:proofErr w:type="spellEnd"/>
                      <w:r>
                        <w:t>="UTF-8"?&gt;</w:t>
                      </w:r>
                    </w:p>
                    <w:p w:rsidR="00440C5D" w:rsidRDefault="00440C5D" w:rsidP="003B3B11">
                      <w:r>
                        <w:t>&lt;status&gt;</w:t>
                      </w:r>
                    </w:p>
                    <w:p w:rsidR="00440C5D" w:rsidRDefault="00440C5D" w:rsidP="003B3B11">
                      <w:r>
                        <w:t>&lt;</w:t>
                      </w:r>
                      <w:proofErr w:type="spellStart"/>
                      <w:r>
                        <w:t>file</w:t>
                      </w:r>
                      <w:proofErr w:type="spellEnd"/>
                      <w:r>
                        <w:t>&gt;</w:t>
                      </w:r>
                    </w:p>
                    <w:p w:rsidR="00440C5D" w:rsidRDefault="00440C5D" w:rsidP="003B3B11">
                      <w:r>
                        <w:t>&lt;</w:t>
                      </w:r>
                      <w:proofErr w:type="spellStart"/>
                      <w:r>
                        <w:t>filename</w:t>
                      </w:r>
                      <w:proofErr w:type="spellEnd"/>
                      <w:r>
                        <w:t>&gt;/CVR_20621117/UID_24269534/</w:t>
                      </w:r>
                      <w:r w:rsidRPr="003B3B11">
                        <w:t xml:space="preserve"> </w:t>
                      </w:r>
                      <w:proofErr w:type="spellStart"/>
                      <w:r w:rsidRPr="00B53C24">
                        <w:t>CheckUdbetalingListeSend</w:t>
                      </w:r>
                      <w:proofErr w:type="spellEnd"/>
                      <w:r>
                        <w:t xml:space="preserve"> /</w:t>
                      </w:r>
                      <w:r w:rsidRPr="004545AF">
                        <w:t xml:space="preserve"> </w:t>
                      </w:r>
                      <w:r>
                        <w:t>EORI-DK</w:t>
                      </w:r>
                      <w:proofErr w:type="gramStart"/>
                      <w:r>
                        <w:t>88216512,FILENO-174002.xml</w:t>
                      </w:r>
                      <w:proofErr w:type="gramEnd"/>
                      <w:r>
                        <w:t xml:space="preserve"> &lt;/</w:t>
                      </w:r>
                      <w:proofErr w:type="spellStart"/>
                      <w:r>
                        <w:t>filename</w:t>
                      </w:r>
                      <w:proofErr w:type="spellEnd"/>
                      <w:r>
                        <w:t>&gt;</w:t>
                      </w:r>
                    </w:p>
                    <w:p w:rsidR="00440C5D" w:rsidRDefault="00440C5D" w:rsidP="003B3B11">
                      <w:r>
                        <w:t>&lt;</w:t>
                      </w:r>
                      <w:proofErr w:type="spellStart"/>
                      <w:r>
                        <w:t>FTPTransaktionsId</w:t>
                      </w:r>
                      <w:proofErr w:type="spellEnd"/>
                      <w:r>
                        <w:t>&gt;</w:t>
                      </w:r>
                      <w:r w:rsidRPr="004545AF">
                        <w:t xml:space="preserve"> </w:t>
                      </w:r>
                      <w:r>
                        <w:t>EORI-DK</w:t>
                      </w:r>
                      <w:proofErr w:type="gramStart"/>
                      <w:r>
                        <w:t>88216512,FILENO-174002.xml</w:t>
                      </w:r>
                      <w:proofErr w:type="gramEnd"/>
                      <w:r>
                        <w:t xml:space="preserve"> &lt;/</w:t>
                      </w:r>
                      <w:proofErr w:type="spellStart"/>
                      <w:r>
                        <w:t>FTPTransaktionsId</w:t>
                      </w:r>
                      <w:proofErr w:type="spellEnd"/>
                      <w:r>
                        <w:t>&gt;</w:t>
                      </w:r>
                    </w:p>
                    <w:p w:rsidR="00440C5D" w:rsidRDefault="00440C5D" w:rsidP="003B3B11">
                      <w:r>
                        <w:t>&lt;SKATTransactionId&gt;lpar3-hmoizs2u-spjd-rutn-rkjj-aln1fgpinvqs_LgIdlogger_4254_0000000000007006&lt;/SKATTransactionId&gt;</w:t>
                      </w:r>
                    </w:p>
                    <w:p w:rsidR="00440C5D" w:rsidRDefault="00440C5D" w:rsidP="003B3B11">
                      <w:r>
                        <w:t>&lt;</w:t>
                      </w:r>
                      <w:proofErr w:type="spellStart"/>
                      <w:r>
                        <w:t>timestamp</w:t>
                      </w:r>
                      <w:proofErr w:type="spellEnd"/>
                      <w:r>
                        <w:t>&gt;</w:t>
                      </w:r>
                      <w:proofErr w:type="gramStart"/>
                      <w:r>
                        <w:t>20140612121629</w:t>
                      </w:r>
                      <w:proofErr w:type="gramEnd"/>
                      <w:r>
                        <w:t>&lt;/</w:t>
                      </w:r>
                      <w:proofErr w:type="spellStart"/>
                      <w:r>
                        <w:t>timestamp</w:t>
                      </w:r>
                      <w:proofErr w:type="spellEnd"/>
                      <w:r>
                        <w:t>&gt;</w:t>
                      </w:r>
                    </w:p>
                    <w:p w:rsidR="00440C5D" w:rsidRPr="003217B6" w:rsidRDefault="00440C5D" w:rsidP="003B3B11">
                      <w:pPr>
                        <w:rPr>
                          <w:lang w:val="da-DK"/>
                        </w:rPr>
                      </w:pPr>
                      <w:r w:rsidRPr="003217B6">
                        <w:rPr>
                          <w:lang w:val="da-DK"/>
                        </w:rPr>
                        <w:t>&lt;</w:t>
                      </w:r>
                      <w:proofErr w:type="spellStart"/>
                      <w:proofErr w:type="gramStart"/>
                      <w:r w:rsidRPr="003217B6">
                        <w:rPr>
                          <w:lang w:val="da-DK"/>
                        </w:rPr>
                        <w:t>status.code</w:t>
                      </w:r>
                      <w:proofErr w:type="spellEnd"/>
                      <w:proofErr w:type="gramEnd"/>
                      <w:r w:rsidRPr="003217B6">
                        <w:rPr>
                          <w:lang w:val="da-DK"/>
                        </w:rPr>
                        <w:t xml:space="preserve">&gt;File </w:t>
                      </w:r>
                      <w:proofErr w:type="spellStart"/>
                      <w:r w:rsidRPr="003217B6">
                        <w:rPr>
                          <w:lang w:val="da-DK"/>
                        </w:rPr>
                        <w:t>accepted</w:t>
                      </w:r>
                      <w:proofErr w:type="spellEnd"/>
                      <w:r w:rsidRPr="003217B6">
                        <w:rPr>
                          <w:lang w:val="da-DK"/>
                        </w:rPr>
                        <w:t xml:space="preserve"> by </w:t>
                      </w:r>
                      <w:proofErr w:type="spellStart"/>
                      <w:r w:rsidRPr="003217B6">
                        <w:rPr>
                          <w:lang w:val="da-DK"/>
                        </w:rPr>
                        <w:t>Manifest.MidlertidigOpbevaringOpret</w:t>
                      </w:r>
                      <w:proofErr w:type="spellEnd"/>
                      <w:r w:rsidRPr="003217B6">
                        <w:rPr>
                          <w:lang w:val="da-DK"/>
                        </w:rPr>
                        <w:t xml:space="preserve"> &lt;/</w:t>
                      </w:r>
                      <w:proofErr w:type="spellStart"/>
                      <w:r w:rsidRPr="003217B6">
                        <w:rPr>
                          <w:lang w:val="da-DK"/>
                        </w:rPr>
                        <w:t>status.code</w:t>
                      </w:r>
                      <w:proofErr w:type="spellEnd"/>
                      <w:r w:rsidRPr="003217B6">
                        <w:rPr>
                          <w:lang w:val="da-DK"/>
                        </w:rPr>
                        <w:t>&gt;</w:t>
                      </w:r>
                    </w:p>
                    <w:p w:rsidR="00440C5D" w:rsidRPr="003217B6" w:rsidRDefault="00440C5D" w:rsidP="003B3B11">
                      <w:pPr>
                        <w:rPr>
                          <w:lang w:val="da-DK"/>
                        </w:rPr>
                      </w:pPr>
                      <w:r w:rsidRPr="003217B6">
                        <w:rPr>
                          <w:lang w:val="da-DK"/>
                        </w:rPr>
                        <w:t xml:space="preserve">&lt;service&gt; </w:t>
                      </w:r>
                      <w:proofErr w:type="spellStart"/>
                      <w:r w:rsidRPr="003217B6">
                        <w:rPr>
                          <w:lang w:val="da-DK"/>
                        </w:rPr>
                        <w:t>Manifest.MidlertidigOpbevaringOpret</w:t>
                      </w:r>
                      <w:proofErr w:type="spellEnd"/>
                      <w:r w:rsidRPr="003217B6">
                        <w:rPr>
                          <w:lang w:val="da-DK"/>
                        </w:rPr>
                        <w:t xml:space="preserve"> &lt;/service&gt;</w:t>
                      </w:r>
                    </w:p>
                    <w:p w:rsidR="00440C5D" w:rsidRPr="003217B6" w:rsidRDefault="00440C5D" w:rsidP="003B3B11">
                      <w:pPr>
                        <w:rPr>
                          <w:lang w:val="da-DK"/>
                        </w:rPr>
                      </w:pPr>
                      <w:r w:rsidRPr="003217B6">
                        <w:rPr>
                          <w:lang w:val="da-DK"/>
                        </w:rPr>
                        <w:t>&lt;/file&gt;</w:t>
                      </w:r>
                    </w:p>
                    <w:p w:rsidR="00440C5D" w:rsidRDefault="00440C5D" w:rsidP="003B3B11">
                      <w:r>
                        <w:t>&lt;/status&gt;</w:t>
                      </w:r>
                    </w:p>
                  </w:txbxContent>
                </v:textbox>
                <w10:anchorlock/>
              </v:shape>
            </w:pict>
          </mc:Fallback>
        </mc:AlternateContent>
      </w:r>
    </w:p>
    <w:p w:rsidR="003B3B11" w:rsidRDefault="003B3B11" w:rsidP="00B53C24">
      <w:pPr>
        <w:rPr>
          <w:rFonts w:ascii="Calibri" w:hAnsi="Calibri" w:cs="Calibri"/>
          <w:lang w:val="en-US"/>
        </w:rPr>
      </w:pPr>
    </w:p>
    <w:p w:rsidR="003B3B11" w:rsidRPr="003217B6" w:rsidRDefault="003B3B11" w:rsidP="003B3B11">
      <w:pPr>
        <w:rPr>
          <w:rFonts w:ascii="Calibri" w:hAnsi="Calibri" w:cs="Calibri"/>
          <w:lang w:val="da-DK"/>
        </w:rPr>
      </w:pPr>
      <w:r w:rsidRPr="003217B6">
        <w:rPr>
          <w:rFonts w:ascii="Calibri" w:hAnsi="Calibri" w:cs="Calibri"/>
          <w:lang w:val="da-DK"/>
        </w:rPr>
        <w:t xml:space="preserve">Status 3 (File </w:t>
      </w:r>
      <w:proofErr w:type="spellStart"/>
      <w:r w:rsidRPr="003217B6">
        <w:rPr>
          <w:rFonts w:ascii="Calibri" w:hAnsi="Calibri" w:cs="Calibri"/>
          <w:lang w:val="da-DK"/>
        </w:rPr>
        <w:t>exposed</w:t>
      </w:r>
      <w:proofErr w:type="spellEnd"/>
      <w:r w:rsidRPr="003217B6">
        <w:rPr>
          <w:rFonts w:ascii="Calibri" w:hAnsi="Calibri" w:cs="Calibri"/>
          <w:lang w:val="da-DK"/>
        </w:rPr>
        <w:t>):</w:t>
      </w:r>
    </w:p>
    <w:p w:rsidR="00B90BEA" w:rsidRPr="003217B6" w:rsidRDefault="00B90BEA" w:rsidP="003B3B11">
      <w:pPr>
        <w:rPr>
          <w:rFonts w:ascii="Calibri" w:hAnsi="Calibri" w:cs="Calibri"/>
          <w:lang w:val="da-DK"/>
        </w:rPr>
      </w:pPr>
      <w:r w:rsidRPr="003217B6">
        <w:rPr>
          <w:rFonts w:ascii="Calibri" w:hAnsi="Calibri" w:cs="Calibri"/>
          <w:lang w:val="da-DK"/>
        </w:rPr>
        <w:t xml:space="preserve">status_ </w:t>
      </w:r>
      <w:proofErr w:type="spellStart"/>
      <w:r w:rsidRPr="003217B6">
        <w:rPr>
          <w:rFonts w:ascii="Calibri" w:hAnsi="Calibri" w:cs="Calibri"/>
          <w:lang w:val="da-DK"/>
        </w:rPr>
        <w:t>Manifest.MidlertidigOpbevaringOpret</w:t>
      </w:r>
      <w:proofErr w:type="spellEnd"/>
      <w:r w:rsidRPr="003217B6">
        <w:rPr>
          <w:rFonts w:ascii="Calibri" w:hAnsi="Calibri" w:cs="Calibri"/>
          <w:lang w:val="da-DK"/>
        </w:rPr>
        <w:t xml:space="preserve"> _ EORI-DK</w:t>
      </w:r>
      <w:proofErr w:type="gramStart"/>
      <w:r w:rsidRPr="003217B6">
        <w:rPr>
          <w:rFonts w:ascii="Calibri" w:hAnsi="Calibri" w:cs="Calibri"/>
          <w:lang w:val="da-DK"/>
        </w:rPr>
        <w:t>88216512,FILENO-174002.xml</w:t>
      </w:r>
      <w:proofErr w:type="gramEnd"/>
      <w:r w:rsidRPr="003217B6">
        <w:rPr>
          <w:rFonts w:ascii="Calibri" w:hAnsi="Calibri" w:cs="Calibri"/>
          <w:lang w:val="da-DK"/>
        </w:rPr>
        <w:t xml:space="preserve"> _</w:t>
      </w:r>
      <w:r>
        <w:rPr>
          <w:rFonts w:ascii="Calibri" w:hAnsi="Calibri" w:cs="Calibri"/>
          <w:lang w:val="da-DK"/>
        </w:rPr>
        <w:t>3</w:t>
      </w:r>
      <w:r w:rsidRPr="003217B6">
        <w:rPr>
          <w:rFonts w:ascii="Calibri" w:hAnsi="Calibri" w:cs="Calibri"/>
          <w:lang w:val="da-DK"/>
        </w:rPr>
        <w:t>.xml</w:t>
      </w:r>
    </w:p>
    <w:p w:rsidR="003B3B11" w:rsidRDefault="003B3B11" w:rsidP="003B3B11">
      <w:pPr>
        <w:rPr>
          <w:rFonts w:ascii="Calibri" w:hAnsi="Calibri" w:cs="Calibri"/>
          <w:lang w:val="en-US"/>
        </w:rPr>
      </w:pPr>
      <w:r w:rsidRPr="003217B6">
        <w:rPr>
          <w:rFonts w:ascii="Calibri" w:hAnsi="Calibri" w:cs="Calibri"/>
          <w:noProof/>
          <w:lang w:val="da-DK" w:eastAsia="da-DK"/>
        </w:rPr>
        <mc:AlternateContent>
          <mc:Choice Requires="wps">
            <w:drawing>
              <wp:inline distT="0" distB="0" distL="0" distR="0" wp14:anchorId="52D007EC" wp14:editId="11CCB949">
                <wp:extent cx="5781675" cy="140398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solidFill>
                            <a:srgbClr val="000000"/>
                          </a:solidFill>
                          <a:miter lim="800000"/>
                          <a:headEnd/>
                          <a:tailEnd/>
                        </a:ln>
                      </wps:spPr>
                      <wps:txbx>
                        <w:txbxContent>
                          <w:p w:rsidR="00440C5D" w:rsidRDefault="00440C5D" w:rsidP="003B3B11">
                            <w:r>
                              <w:t>&lt;?</w:t>
                            </w:r>
                            <w:proofErr w:type="spellStart"/>
                            <w:r>
                              <w:t>xml</w:t>
                            </w:r>
                            <w:proofErr w:type="spellEnd"/>
                            <w:r>
                              <w:t xml:space="preserve"> version="1.0" </w:t>
                            </w:r>
                            <w:proofErr w:type="spellStart"/>
                            <w:r>
                              <w:t>encoding</w:t>
                            </w:r>
                            <w:proofErr w:type="spellEnd"/>
                            <w:r>
                              <w:t>="UTF-8"?&gt;</w:t>
                            </w:r>
                          </w:p>
                          <w:p w:rsidR="00440C5D" w:rsidRDefault="00440C5D" w:rsidP="003B3B11">
                            <w:r>
                              <w:t>&lt;status&gt;</w:t>
                            </w:r>
                          </w:p>
                          <w:p w:rsidR="00440C5D" w:rsidRDefault="00440C5D" w:rsidP="003B3B11">
                            <w:r>
                              <w:t>&lt;</w:t>
                            </w:r>
                            <w:proofErr w:type="spellStart"/>
                            <w:r>
                              <w:t>file</w:t>
                            </w:r>
                            <w:proofErr w:type="spellEnd"/>
                            <w:r>
                              <w:t>&gt;</w:t>
                            </w:r>
                          </w:p>
                          <w:p w:rsidR="00440C5D" w:rsidRDefault="00440C5D" w:rsidP="003B3B11">
                            <w:r>
                              <w:t>&lt;</w:t>
                            </w:r>
                            <w:proofErr w:type="spellStart"/>
                            <w:r>
                              <w:t>filename</w:t>
                            </w:r>
                            <w:proofErr w:type="spellEnd"/>
                            <w:r>
                              <w:t>&gt;/CVR_20621117/UID_24269534/</w:t>
                            </w:r>
                            <w:r w:rsidRPr="003B3B11">
                              <w:t xml:space="preserve"> </w:t>
                            </w:r>
                            <w:proofErr w:type="spellStart"/>
                            <w:r w:rsidRPr="00B53C24">
                              <w:t>CheckUdbetalingListeSend</w:t>
                            </w:r>
                            <w:proofErr w:type="spellEnd"/>
                            <w:r>
                              <w:t xml:space="preserve"> /</w:t>
                            </w:r>
                            <w:r w:rsidRPr="004545AF">
                              <w:t xml:space="preserve"> </w:t>
                            </w:r>
                            <w:r>
                              <w:t>EORI-DK</w:t>
                            </w:r>
                            <w:proofErr w:type="gramStart"/>
                            <w:r>
                              <w:t>88216512,FILENO-174002.xml</w:t>
                            </w:r>
                            <w:proofErr w:type="gramEnd"/>
                            <w:r w:rsidDel="003B3B11">
                              <w:t xml:space="preserve"> </w:t>
                            </w:r>
                            <w:r>
                              <w:t>&lt;/</w:t>
                            </w:r>
                            <w:proofErr w:type="spellStart"/>
                            <w:r>
                              <w:t>filename</w:t>
                            </w:r>
                            <w:proofErr w:type="spellEnd"/>
                            <w:r>
                              <w:t>&gt;</w:t>
                            </w:r>
                          </w:p>
                          <w:p w:rsidR="00440C5D" w:rsidRDefault="00440C5D" w:rsidP="003B3B11">
                            <w:r>
                              <w:t>&lt;</w:t>
                            </w:r>
                            <w:proofErr w:type="spellStart"/>
                            <w:r>
                              <w:t>FTPTransaktionsId</w:t>
                            </w:r>
                            <w:proofErr w:type="spellEnd"/>
                            <w:r>
                              <w:t>&gt;</w:t>
                            </w:r>
                            <w:r w:rsidRPr="004545AF">
                              <w:t xml:space="preserve"> </w:t>
                            </w:r>
                            <w:r>
                              <w:t>EORI-DK</w:t>
                            </w:r>
                            <w:proofErr w:type="gramStart"/>
                            <w:r>
                              <w:t>88216512,FILENO-174002.xml</w:t>
                            </w:r>
                            <w:proofErr w:type="gramEnd"/>
                            <w:r w:rsidDel="004545AF">
                              <w:t xml:space="preserve"> </w:t>
                            </w:r>
                            <w:r>
                              <w:t>&lt;/</w:t>
                            </w:r>
                            <w:proofErr w:type="spellStart"/>
                            <w:r>
                              <w:t>FTPTransaktionsId</w:t>
                            </w:r>
                            <w:proofErr w:type="spellEnd"/>
                            <w:r>
                              <w:t>&gt;</w:t>
                            </w:r>
                          </w:p>
                          <w:p w:rsidR="00440C5D" w:rsidRDefault="00440C5D" w:rsidP="003B3B11">
                            <w:r>
                              <w:t>&lt;SKATTransactionId&gt;lpar3-hmoizs2u-spjd-rutn-rkjj-aln1fgpinvqs_LgIdlogger_4254_0000000000007006&lt;/SKATTransactionId&gt;</w:t>
                            </w:r>
                          </w:p>
                          <w:p w:rsidR="00440C5D" w:rsidRPr="003217B6" w:rsidRDefault="00440C5D" w:rsidP="003B3B11">
                            <w:pPr>
                              <w:rPr>
                                <w:lang w:val="en-US"/>
                              </w:rPr>
                            </w:pPr>
                            <w:r w:rsidRPr="003217B6">
                              <w:rPr>
                                <w:lang w:val="en-US"/>
                              </w:rPr>
                              <w:t>&lt;timestamp&gt;20140612121634&lt;/timestamp&gt;</w:t>
                            </w:r>
                          </w:p>
                          <w:p w:rsidR="00440C5D" w:rsidRPr="003217B6" w:rsidRDefault="00440C5D" w:rsidP="003B3B11">
                            <w:pPr>
                              <w:rPr>
                                <w:lang w:val="en-US"/>
                              </w:rPr>
                            </w:pPr>
                            <w:r w:rsidRPr="003217B6">
                              <w:rPr>
                                <w:lang w:val="en-US"/>
                              </w:rPr>
                              <w:t>&lt;</w:t>
                            </w:r>
                            <w:proofErr w:type="spellStart"/>
                            <w:proofErr w:type="gramStart"/>
                            <w:r w:rsidRPr="003217B6">
                              <w:rPr>
                                <w:lang w:val="en-US"/>
                              </w:rPr>
                              <w:t>status.code</w:t>
                            </w:r>
                            <w:proofErr w:type="spellEnd"/>
                            <w:proofErr w:type="gramEnd"/>
                            <w:r w:rsidRPr="003217B6">
                              <w:rPr>
                                <w:lang w:val="en-US"/>
                              </w:rPr>
                              <w:t>&gt;File exposed&lt;/</w:t>
                            </w:r>
                            <w:proofErr w:type="spellStart"/>
                            <w:r w:rsidRPr="003217B6">
                              <w:rPr>
                                <w:lang w:val="en-US"/>
                              </w:rPr>
                              <w:t>status.code</w:t>
                            </w:r>
                            <w:proofErr w:type="spellEnd"/>
                            <w:r w:rsidRPr="003217B6">
                              <w:rPr>
                                <w:lang w:val="en-US"/>
                              </w:rPr>
                              <w:t>&gt;</w:t>
                            </w:r>
                          </w:p>
                          <w:p w:rsidR="00440C5D" w:rsidRPr="00C32A14" w:rsidRDefault="00440C5D" w:rsidP="003B3B11">
                            <w:pPr>
                              <w:rPr>
                                <w:lang w:val="da-DK"/>
                              </w:rPr>
                            </w:pPr>
                            <w:r w:rsidRPr="00C32A14">
                              <w:rPr>
                                <w:lang w:val="da-DK"/>
                              </w:rPr>
                              <w:t xml:space="preserve">&lt;service&gt; </w:t>
                            </w:r>
                            <w:proofErr w:type="spellStart"/>
                            <w:r w:rsidRPr="00C32A14">
                              <w:rPr>
                                <w:lang w:val="da-DK"/>
                              </w:rPr>
                              <w:t>Manifest.MidlertidigOpbevaringOpret</w:t>
                            </w:r>
                            <w:proofErr w:type="spellEnd"/>
                            <w:r w:rsidRPr="00C32A14">
                              <w:rPr>
                                <w:lang w:val="da-DK"/>
                              </w:rPr>
                              <w:t xml:space="preserve"> &lt;/service&gt;</w:t>
                            </w:r>
                          </w:p>
                          <w:p w:rsidR="00440C5D" w:rsidRPr="00C32A14" w:rsidRDefault="00440C5D" w:rsidP="003B3B11">
                            <w:pPr>
                              <w:rPr>
                                <w:lang w:val="da-DK"/>
                              </w:rPr>
                            </w:pPr>
                            <w:r w:rsidRPr="00C32A14">
                              <w:rPr>
                                <w:lang w:val="da-DK"/>
                              </w:rPr>
                              <w:t>&lt;</w:t>
                            </w:r>
                            <w:proofErr w:type="spellStart"/>
                            <w:r w:rsidRPr="00C32A14">
                              <w:rPr>
                                <w:lang w:val="da-DK"/>
                              </w:rPr>
                              <w:t>response</w:t>
                            </w:r>
                            <w:proofErr w:type="spellEnd"/>
                            <w:r w:rsidRPr="00C32A14">
                              <w:rPr>
                                <w:lang w:val="da-DK"/>
                              </w:rPr>
                              <w:t>&gt;</w:t>
                            </w:r>
                          </w:p>
                          <w:p w:rsidR="00440C5D" w:rsidRPr="00C32A14" w:rsidRDefault="00440C5D" w:rsidP="003B3B11">
                            <w:pPr>
                              <w:rPr>
                                <w:lang w:val="da-DK"/>
                              </w:rPr>
                            </w:pPr>
                            <w:r w:rsidRPr="00C32A14">
                              <w:rPr>
                                <w:lang w:val="da-DK"/>
                              </w:rPr>
                              <w:t>&lt;</w:t>
                            </w:r>
                            <w:proofErr w:type="spellStart"/>
                            <w:r w:rsidRPr="00C32A14">
                              <w:rPr>
                                <w:lang w:val="da-DK"/>
                              </w:rPr>
                              <w:t>filename</w:t>
                            </w:r>
                            <w:proofErr w:type="spellEnd"/>
                            <w:r w:rsidRPr="00C32A14">
                              <w:rPr>
                                <w:lang w:val="da-DK"/>
                              </w:rPr>
                              <w:t xml:space="preserve">&gt;/out/ </w:t>
                            </w:r>
                            <w:proofErr w:type="gramStart"/>
                            <w:r w:rsidRPr="00C32A14">
                              <w:rPr>
                                <w:lang w:val="da-DK"/>
                              </w:rPr>
                              <w:t>Manifest.MidlertidigOpbevaringOpret.EORI</w:t>
                            </w:r>
                            <w:proofErr w:type="gramEnd"/>
                            <w:r w:rsidRPr="00C32A14">
                              <w:rPr>
                                <w:lang w:val="da-DK"/>
                              </w:rPr>
                              <w:t>-DK88216512,FILENO-174002.xml</w:t>
                            </w:r>
                            <w:r w:rsidRPr="00C32A14" w:rsidDel="003B3B11">
                              <w:rPr>
                                <w:lang w:val="da-DK"/>
                              </w:rPr>
                              <w:t xml:space="preserve"> </w:t>
                            </w:r>
                            <w:r w:rsidRPr="00C32A14">
                              <w:rPr>
                                <w:lang w:val="da-DK"/>
                              </w:rPr>
                              <w:t>&lt;/</w:t>
                            </w:r>
                            <w:proofErr w:type="spellStart"/>
                            <w:r w:rsidRPr="00C32A14">
                              <w:rPr>
                                <w:lang w:val="da-DK"/>
                              </w:rPr>
                              <w:t>filename</w:t>
                            </w:r>
                            <w:proofErr w:type="spellEnd"/>
                            <w:r w:rsidRPr="00C32A14">
                              <w:rPr>
                                <w:lang w:val="da-DK"/>
                              </w:rPr>
                              <w:t>&gt;</w:t>
                            </w:r>
                          </w:p>
                          <w:p w:rsidR="00440C5D" w:rsidRDefault="00440C5D" w:rsidP="003B3B11">
                            <w:r>
                              <w:t>&lt;/</w:t>
                            </w:r>
                            <w:proofErr w:type="spellStart"/>
                            <w:r>
                              <w:t>response</w:t>
                            </w:r>
                            <w:proofErr w:type="spellEnd"/>
                            <w:r>
                              <w:t>&gt;</w:t>
                            </w:r>
                          </w:p>
                          <w:p w:rsidR="00440C5D" w:rsidRDefault="00440C5D" w:rsidP="003B3B11">
                            <w:r>
                              <w:t>&lt;/</w:t>
                            </w:r>
                            <w:proofErr w:type="spellStart"/>
                            <w:r>
                              <w:t>file</w:t>
                            </w:r>
                            <w:proofErr w:type="spellEnd"/>
                            <w:r>
                              <w:t>&gt;</w:t>
                            </w:r>
                          </w:p>
                          <w:p w:rsidR="00440C5D" w:rsidRDefault="00440C5D" w:rsidP="003B3B11">
                            <w:r>
                              <w:t>&lt;/status&gt;</w:t>
                            </w:r>
                          </w:p>
                        </w:txbxContent>
                      </wps:txbx>
                      <wps:bodyPr rot="0" vert="horz" wrap="square" lIns="91440" tIns="45720" rIns="91440" bIns="45720" anchor="t" anchorCtr="0">
                        <a:spAutoFit/>
                      </wps:bodyPr>
                    </wps:wsp>
                  </a:graphicData>
                </a:graphic>
              </wp:inline>
            </w:drawing>
          </mc:Choice>
          <mc:Fallback>
            <w:pict>
              <v:shape w14:anchorId="52D007EC" id="_x0000_s1029" type="#_x0000_t202" style="width:45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">
                <v:textbox style="mso-fit-shape-to-text:t">
                  <w:txbxContent>
                    <w:p w:rsidR="00440C5D" w:rsidRDefault="00440C5D" w:rsidP="003B3B11">
                      <w:r>
                        <w:t>&lt;?</w:t>
                      </w:r>
                      <w:proofErr w:type="spellStart"/>
                      <w:r>
                        <w:t>xml</w:t>
                      </w:r>
                      <w:proofErr w:type="spellEnd"/>
                      <w:r>
                        <w:t xml:space="preserve"> version="1.0" </w:t>
                      </w:r>
                      <w:proofErr w:type="spellStart"/>
                      <w:r>
                        <w:t>encoding</w:t>
                      </w:r>
                      <w:proofErr w:type="spellEnd"/>
                      <w:r>
                        <w:t>="UTF-8"?&gt;</w:t>
                      </w:r>
                    </w:p>
                    <w:p w:rsidR="00440C5D" w:rsidRDefault="00440C5D" w:rsidP="003B3B11">
                      <w:r>
                        <w:t>&lt;status&gt;</w:t>
                      </w:r>
                    </w:p>
                    <w:p w:rsidR="00440C5D" w:rsidRDefault="00440C5D" w:rsidP="003B3B11">
                      <w:r>
                        <w:t>&lt;</w:t>
                      </w:r>
                      <w:proofErr w:type="spellStart"/>
                      <w:r>
                        <w:t>file</w:t>
                      </w:r>
                      <w:proofErr w:type="spellEnd"/>
                      <w:r>
                        <w:t>&gt;</w:t>
                      </w:r>
                    </w:p>
                    <w:p w:rsidR="00440C5D" w:rsidRDefault="00440C5D" w:rsidP="003B3B11">
                      <w:r>
                        <w:t>&lt;</w:t>
                      </w:r>
                      <w:proofErr w:type="spellStart"/>
                      <w:r>
                        <w:t>filename</w:t>
                      </w:r>
                      <w:proofErr w:type="spellEnd"/>
                      <w:r>
                        <w:t>&gt;/CVR_20621117/UID_24269534/</w:t>
                      </w:r>
                      <w:r w:rsidRPr="003B3B11">
                        <w:t xml:space="preserve"> </w:t>
                      </w:r>
                      <w:proofErr w:type="spellStart"/>
                      <w:r w:rsidRPr="00B53C24">
                        <w:t>CheckUdbetalingListeSend</w:t>
                      </w:r>
                      <w:proofErr w:type="spellEnd"/>
                      <w:r>
                        <w:t xml:space="preserve"> /</w:t>
                      </w:r>
                      <w:r w:rsidRPr="004545AF">
                        <w:t xml:space="preserve"> </w:t>
                      </w:r>
                      <w:r>
                        <w:t>EORI-DK</w:t>
                      </w:r>
                      <w:proofErr w:type="gramStart"/>
                      <w:r>
                        <w:t>88216512,FILENO-174002.xml</w:t>
                      </w:r>
                      <w:proofErr w:type="gramEnd"/>
                      <w:r w:rsidDel="003B3B11">
                        <w:t xml:space="preserve"> </w:t>
                      </w:r>
                      <w:r>
                        <w:t>&lt;/</w:t>
                      </w:r>
                      <w:proofErr w:type="spellStart"/>
                      <w:r>
                        <w:t>filename</w:t>
                      </w:r>
                      <w:proofErr w:type="spellEnd"/>
                      <w:r>
                        <w:t>&gt;</w:t>
                      </w:r>
                    </w:p>
                    <w:p w:rsidR="00440C5D" w:rsidRDefault="00440C5D" w:rsidP="003B3B11">
                      <w:r>
                        <w:t>&lt;</w:t>
                      </w:r>
                      <w:proofErr w:type="spellStart"/>
                      <w:r>
                        <w:t>FTPTransaktionsId</w:t>
                      </w:r>
                      <w:proofErr w:type="spellEnd"/>
                      <w:r>
                        <w:t>&gt;</w:t>
                      </w:r>
                      <w:r w:rsidRPr="004545AF">
                        <w:t xml:space="preserve"> </w:t>
                      </w:r>
                      <w:r>
                        <w:t>EORI-DK</w:t>
                      </w:r>
                      <w:proofErr w:type="gramStart"/>
                      <w:r>
                        <w:t>88216512,FILENO-174002.xml</w:t>
                      </w:r>
                      <w:proofErr w:type="gramEnd"/>
                      <w:r w:rsidDel="004545AF">
                        <w:t xml:space="preserve"> </w:t>
                      </w:r>
                      <w:r>
                        <w:t>&lt;/</w:t>
                      </w:r>
                      <w:proofErr w:type="spellStart"/>
                      <w:r>
                        <w:t>FTPTransaktionsId</w:t>
                      </w:r>
                      <w:proofErr w:type="spellEnd"/>
                      <w:r>
                        <w:t>&gt;</w:t>
                      </w:r>
                    </w:p>
                    <w:p w:rsidR="00440C5D" w:rsidRDefault="00440C5D" w:rsidP="003B3B11">
                      <w:r>
                        <w:t>&lt;SKATTransactionId&gt;lpar3-hmoizs2u-spjd-rutn-rkjj-aln1fgpinvqs_LgIdlogger_4254_0000000000007006&lt;/SKATTransactionId&gt;</w:t>
                      </w:r>
                    </w:p>
                    <w:p w:rsidR="00440C5D" w:rsidRPr="003217B6" w:rsidRDefault="00440C5D" w:rsidP="003B3B11">
                      <w:pPr>
                        <w:rPr>
                          <w:lang w:val="en-US"/>
                        </w:rPr>
                      </w:pPr>
                      <w:r w:rsidRPr="003217B6">
                        <w:rPr>
                          <w:lang w:val="en-US"/>
                        </w:rPr>
                        <w:t>&lt;timestamp&gt;20140612121634&lt;/timestamp&gt;</w:t>
                      </w:r>
                    </w:p>
                    <w:p w:rsidR="00440C5D" w:rsidRPr="003217B6" w:rsidRDefault="00440C5D" w:rsidP="003B3B11">
                      <w:pPr>
                        <w:rPr>
                          <w:lang w:val="en-US"/>
                        </w:rPr>
                      </w:pPr>
                      <w:r w:rsidRPr="003217B6">
                        <w:rPr>
                          <w:lang w:val="en-US"/>
                        </w:rPr>
                        <w:t>&lt;</w:t>
                      </w:r>
                      <w:proofErr w:type="spellStart"/>
                      <w:proofErr w:type="gramStart"/>
                      <w:r w:rsidRPr="003217B6">
                        <w:rPr>
                          <w:lang w:val="en-US"/>
                        </w:rPr>
                        <w:t>status.code</w:t>
                      </w:r>
                      <w:proofErr w:type="spellEnd"/>
                      <w:proofErr w:type="gramEnd"/>
                      <w:r w:rsidRPr="003217B6">
                        <w:rPr>
                          <w:lang w:val="en-US"/>
                        </w:rPr>
                        <w:t>&gt;File exposed&lt;/</w:t>
                      </w:r>
                      <w:proofErr w:type="spellStart"/>
                      <w:r w:rsidRPr="003217B6">
                        <w:rPr>
                          <w:lang w:val="en-US"/>
                        </w:rPr>
                        <w:t>status.code</w:t>
                      </w:r>
                      <w:proofErr w:type="spellEnd"/>
                      <w:r w:rsidRPr="003217B6">
                        <w:rPr>
                          <w:lang w:val="en-US"/>
                        </w:rPr>
                        <w:t>&gt;</w:t>
                      </w:r>
                    </w:p>
                    <w:p w:rsidR="00440C5D" w:rsidRPr="00C32A14" w:rsidRDefault="00440C5D" w:rsidP="003B3B11">
                      <w:pPr>
                        <w:rPr>
                          <w:lang w:val="da-DK"/>
                        </w:rPr>
                      </w:pPr>
                      <w:r w:rsidRPr="00C32A14">
                        <w:rPr>
                          <w:lang w:val="da-DK"/>
                        </w:rPr>
                        <w:t xml:space="preserve">&lt;service&gt; </w:t>
                      </w:r>
                      <w:proofErr w:type="spellStart"/>
                      <w:r w:rsidRPr="00C32A14">
                        <w:rPr>
                          <w:lang w:val="da-DK"/>
                        </w:rPr>
                        <w:t>Manifest.MidlertidigOpbevaringOpret</w:t>
                      </w:r>
                      <w:proofErr w:type="spellEnd"/>
                      <w:r w:rsidRPr="00C32A14">
                        <w:rPr>
                          <w:lang w:val="da-DK"/>
                        </w:rPr>
                        <w:t xml:space="preserve"> &lt;/service&gt;</w:t>
                      </w:r>
                    </w:p>
                    <w:p w:rsidR="00440C5D" w:rsidRPr="00C32A14" w:rsidRDefault="00440C5D" w:rsidP="003B3B11">
                      <w:pPr>
                        <w:rPr>
                          <w:lang w:val="da-DK"/>
                        </w:rPr>
                      </w:pPr>
                      <w:r w:rsidRPr="00C32A14">
                        <w:rPr>
                          <w:lang w:val="da-DK"/>
                        </w:rPr>
                        <w:t>&lt;</w:t>
                      </w:r>
                      <w:proofErr w:type="spellStart"/>
                      <w:r w:rsidRPr="00C32A14">
                        <w:rPr>
                          <w:lang w:val="da-DK"/>
                        </w:rPr>
                        <w:t>response</w:t>
                      </w:r>
                      <w:proofErr w:type="spellEnd"/>
                      <w:r w:rsidRPr="00C32A14">
                        <w:rPr>
                          <w:lang w:val="da-DK"/>
                        </w:rPr>
                        <w:t>&gt;</w:t>
                      </w:r>
                    </w:p>
                    <w:p w:rsidR="00440C5D" w:rsidRPr="00C32A14" w:rsidRDefault="00440C5D" w:rsidP="003B3B11">
                      <w:pPr>
                        <w:rPr>
                          <w:lang w:val="da-DK"/>
                        </w:rPr>
                      </w:pPr>
                      <w:r w:rsidRPr="00C32A14">
                        <w:rPr>
                          <w:lang w:val="da-DK"/>
                        </w:rPr>
                        <w:t>&lt;</w:t>
                      </w:r>
                      <w:proofErr w:type="spellStart"/>
                      <w:r w:rsidRPr="00C32A14">
                        <w:rPr>
                          <w:lang w:val="da-DK"/>
                        </w:rPr>
                        <w:t>filename</w:t>
                      </w:r>
                      <w:proofErr w:type="spellEnd"/>
                      <w:r w:rsidRPr="00C32A14">
                        <w:rPr>
                          <w:lang w:val="da-DK"/>
                        </w:rPr>
                        <w:t xml:space="preserve">&gt;/out/ </w:t>
                      </w:r>
                      <w:proofErr w:type="gramStart"/>
                      <w:r w:rsidRPr="00C32A14">
                        <w:rPr>
                          <w:lang w:val="da-DK"/>
                        </w:rPr>
                        <w:t>Manifest.MidlertidigOpbevaringOpret.EORI</w:t>
                      </w:r>
                      <w:proofErr w:type="gramEnd"/>
                      <w:r w:rsidRPr="00C32A14">
                        <w:rPr>
                          <w:lang w:val="da-DK"/>
                        </w:rPr>
                        <w:t>-DK88216512,FILENO-174002.xml</w:t>
                      </w:r>
                      <w:r w:rsidRPr="00C32A14" w:rsidDel="003B3B11">
                        <w:rPr>
                          <w:lang w:val="da-DK"/>
                        </w:rPr>
                        <w:t xml:space="preserve"> </w:t>
                      </w:r>
                      <w:r w:rsidRPr="00C32A14">
                        <w:rPr>
                          <w:lang w:val="da-DK"/>
                        </w:rPr>
                        <w:t>&lt;/</w:t>
                      </w:r>
                      <w:proofErr w:type="spellStart"/>
                      <w:r w:rsidRPr="00C32A14">
                        <w:rPr>
                          <w:lang w:val="da-DK"/>
                        </w:rPr>
                        <w:t>filename</w:t>
                      </w:r>
                      <w:proofErr w:type="spellEnd"/>
                      <w:r w:rsidRPr="00C32A14">
                        <w:rPr>
                          <w:lang w:val="da-DK"/>
                        </w:rPr>
                        <w:t>&gt;</w:t>
                      </w:r>
                    </w:p>
                    <w:p w:rsidR="00440C5D" w:rsidRDefault="00440C5D" w:rsidP="003B3B11">
                      <w:r>
                        <w:t>&lt;/</w:t>
                      </w:r>
                      <w:proofErr w:type="spellStart"/>
                      <w:r>
                        <w:t>response</w:t>
                      </w:r>
                      <w:proofErr w:type="spellEnd"/>
                      <w:r>
                        <w:t>&gt;</w:t>
                      </w:r>
                    </w:p>
                    <w:p w:rsidR="00440C5D" w:rsidRDefault="00440C5D" w:rsidP="003B3B11">
                      <w:r>
                        <w:t>&lt;/</w:t>
                      </w:r>
                      <w:proofErr w:type="spellStart"/>
                      <w:r>
                        <w:t>file</w:t>
                      </w:r>
                      <w:proofErr w:type="spellEnd"/>
                      <w:r>
                        <w:t>&gt;</w:t>
                      </w:r>
                    </w:p>
                    <w:p w:rsidR="00440C5D" w:rsidRDefault="00440C5D" w:rsidP="003B3B11">
                      <w:r>
                        <w:t>&lt;/status&gt;</w:t>
                      </w:r>
                    </w:p>
                  </w:txbxContent>
                </v:textbox>
                <w10:anchorlock/>
              </v:shape>
            </w:pict>
          </mc:Fallback>
        </mc:AlternateContent>
      </w:r>
    </w:p>
    <w:p w:rsidR="003B3B11" w:rsidRDefault="003B3B11" w:rsidP="003B3B11">
      <w:pPr>
        <w:rPr>
          <w:rFonts w:ascii="Calibri" w:hAnsi="Calibri" w:cs="Calibri"/>
          <w:lang w:val="en-US"/>
        </w:rPr>
      </w:pPr>
    </w:p>
    <w:p w:rsidR="00207424" w:rsidRDefault="00207424" w:rsidP="00207424">
      <w:pPr>
        <w:pStyle w:val="Overskrift1"/>
      </w:pPr>
      <w:bookmarkStart w:id="2215" w:name="_Toc390844712"/>
      <w:bookmarkStart w:id="2216" w:name="_Toc390941594"/>
      <w:bookmarkStart w:id="2217" w:name="_Toc390941698"/>
      <w:bookmarkStart w:id="2218" w:name="_Toc390941802"/>
      <w:bookmarkStart w:id="2219" w:name="_Ref390347706"/>
      <w:bookmarkStart w:id="2220" w:name="_Toc477525593"/>
      <w:bookmarkEnd w:id="2215"/>
      <w:bookmarkEnd w:id="2216"/>
      <w:bookmarkEnd w:id="2217"/>
      <w:bookmarkEnd w:id="2218"/>
      <w:r>
        <w:lastRenderedPageBreak/>
        <w:t>Appendix D – Error Codes</w:t>
      </w:r>
      <w:bookmarkEnd w:id="2219"/>
      <w:bookmarkEnd w:id="2220"/>
    </w:p>
    <w:p w:rsidR="00D9574E" w:rsidRPr="005A1421" w:rsidRDefault="00D9574E" w:rsidP="00D9574E">
      <w:pPr>
        <w:rPr>
          <w:lang w:val="en-US"/>
        </w:rPr>
      </w:pPr>
      <w:r w:rsidRPr="005A1421">
        <w:rPr>
          <w:lang w:val="en-US"/>
        </w:rPr>
        <w:t xml:space="preserve">If an error occurs during processing of a file, an error message will be returned to the user in </w:t>
      </w:r>
      <w:r>
        <w:rPr>
          <w:lang w:val="en-US"/>
        </w:rPr>
        <w:t xml:space="preserve">a </w:t>
      </w:r>
      <w:r w:rsidRPr="005A1421">
        <w:rPr>
          <w:lang w:val="en-US"/>
        </w:rPr>
        <w:t xml:space="preserve">file </w:t>
      </w:r>
      <w:r>
        <w:rPr>
          <w:lang w:val="en-US"/>
        </w:rPr>
        <w:t>named</w:t>
      </w:r>
      <w:r w:rsidRPr="005A1421">
        <w:rPr>
          <w:lang w:val="en-US"/>
        </w:rPr>
        <w:t xml:space="preserve"> status_&lt;requested service&gt;_&lt;ftp transaction id&gt;_0.xml.</w:t>
      </w:r>
    </w:p>
    <w:p w:rsidR="00D9574E" w:rsidRPr="005A1421" w:rsidRDefault="00D9574E" w:rsidP="00D9574E">
      <w:pPr>
        <w:rPr>
          <w:lang w:val="en-US"/>
        </w:rPr>
      </w:pPr>
    </w:p>
    <w:p w:rsidR="00D9574E" w:rsidRPr="005A1421" w:rsidRDefault="00D9574E" w:rsidP="00D9574E">
      <w:pPr>
        <w:rPr>
          <w:lang w:val="en-US"/>
        </w:rPr>
      </w:pPr>
      <w:r w:rsidRPr="005A1421">
        <w:rPr>
          <w:lang w:val="en-US"/>
        </w:rPr>
        <w:t xml:space="preserve">The file contains various information about the </w:t>
      </w:r>
      <w:r>
        <w:rPr>
          <w:lang w:val="en-US"/>
        </w:rPr>
        <w:t>error</w:t>
      </w:r>
      <w:r w:rsidRPr="005A1421">
        <w:rPr>
          <w:lang w:val="en-US"/>
        </w:rPr>
        <w:t xml:space="preserve">, including the fields </w:t>
      </w:r>
      <w:proofErr w:type="spellStart"/>
      <w:proofErr w:type="gramStart"/>
      <w:r w:rsidRPr="005A1421">
        <w:rPr>
          <w:lang w:val="en-US"/>
        </w:rPr>
        <w:t>error.code</w:t>
      </w:r>
      <w:proofErr w:type="spellEnd"/>
      <w:proofErr w:type="gramEnd"/>
      <w:r w:rsidRPr="005A1421">
        <w:rPr>
          <w:lang w:val="en-US"/>
        </w:rPr>
        <w:t xml:space="preserve">, </w:t>
      </w:r>
      <w:proofErr w:type="spellStart"/>
      <w:r w:rsidRPr="005A1421">
        <w:rPr>
          <w:lang w:val="en-US"/>
        </w:rPr>
        <w:t>error.message</w:t>
      </w:r>
      <w:proofErr w:type="spellEnd"/>
      <w:r w:rsidRPr="005A1421">
        <w:rPr>
          <w:lang w:val="en-US"/>
        </w:rPr>
        <w:t xml:space="preserve"> and </w:t>
      </w:r>
      <w:proofErr w:type="spellStart"/>
      <w:r w:rsidRPr="005A1421">
        <w:rPr>
          <w:lang w:val="en-US"/>
        </w:rPr>
        <w:t>error.resolution</w:t>
      </w:r>
      <w:proofErr w:type="spellEnd"/>
      <w:r w:rsidRPr="005A1421">
        <w:rPr>
          <w:lang w:val="en-US"/>
        </w:rPr>
        <w:t>.</w:t>
      </w:r>
    </w:p>
    <w:p w:rsidR="00D9574E" w:rsidRPr="005A1421" w:rsidRDefault="00D9574E" w:rsidP="00D9574E">
      <w:pPr>
        <w:rPr>
          <w:lang w:val="en-US"/>
        </w:rPr>
      </w:pPr>
    </w:p>
    <w:p w:rsidR="00D9574E" w:rsidRPr="005A1421" w:rsidRDefault="00D9574E" w:rsidP="00D9574E">
      <w:pPr>
        <w:rPr>
          <w:lang w:val="en-US"/>
        </w:rPr>
      </w:pPr>
      <w:r w:rsidRPr="005A1421">
        <w:rPr>
          <w:lang w:val="en-US"/>
        </w:rPr>
        <w:t>The following is a description of the errors that may be encountered and an explanation of the individual errors.</w:t>
      </w:r>
    </w:p>
    <w:p w:rsidR="00D9574E" w:rsidRPr="005A1421" w:rsidRDefault="00D9574E" w:rsidP="00D9574E">
      <w:pPr>
        <w:rPr>
          <w:lang w:val="en-US"/>
        </w:rPr>
      </w:pPr>
    </w:p>
    <w:p w:rsidR="00D9574E" w:rsidRPr="005A1421" w:rsidRDefault="00D9574E" w:rsidP="00D9574E">
      <w:pPr>
        <w:rPr>
          <w:lang w:val="en-US"/>
        </w:rPr>
      </w:pPr>
    </w:p>
    <w:p w:rsidR="00D9574E" w:rsidRPr="005A1421" w:rsidRDefault="00D9574E" w:rsidP="00D9574E">
      <w:pPr>
        <w:pStyle w:val="Overskrift2"/>
        <w:tabs>
          <w:tab w:val="clear" w:pos="567"/>
        </w:tabs>
        <w:overflowPunct w:val="0"/>
        <w:autoSpaceDE w:val="0"/>
        <w:autoSpaceDN w:val="0"/>
        <w:adjustRightInd w:val="0"/>
        <w:textAlignment w:val="baseline"/>
      </w:pPr>
      <w:bookmarkStart w:id="2221" w:name="_Toc375066124"/>
      <w:bookmarkStart w:id="2222" w:name="_Toc477525594"/>
      <w:r w:rsidRPr="005A1421">
        <w:t>General error codes</w:t>
      </w:r>
      <w:bookmarkEnd w:id="2221"/>
      <w:bookmarkEnd w:id="2222"/>
    </w:p>
    <w:p w:rsidR="00D9574E" w:rsidRPr="005A1421" w:rsidRDefault="00D9574E" w:rsidP="00D9574E">
      <w:pPr>
        <w:rPr>
          <w:lang w:val="en-US"/>
        </w:rPr>
      </w:pPr>
    </w:p>
    <w:p w:rsidR="00D9574E" w:rsidRPr="005A1421" w:rsidRDefault="00D9574E" w:rsidP="00D9574E">
      <w:pPr>
        <w:rPr>
          <w:lang w:val="en-US"/>
        </w:rPr>
      </w:pPr>
    </w:p>
    <w:p w:rsidR="00D9574E" w:rsidRPr="005A1421" w:rsidRDefault="00D9574E" w:rsidP="00D9574E">
      <w:pPr>
        <w:keepNext/>
        <w:rPr>
          <w:b/>
          <w:sz w:val="24"/>
          <w:szCs w:val="24"/>
          <w:lang w:val="en-US"/>
        </w:rPr>
      </w:pPr>
      <w:bookmarkStart w:id="2223" w:name="_Toc304788803"/>
      <w:r w:rsidRPr="005A1421">
        <w:rPr>
          <w:b/>
          <w:sz w:val="24"/>
          <w:szCs w:val="24"/>
          <w:lang w:val="en-US"/>
        </w:rPr>
        <w:t>Error code: INTERNAL_SERVER_ERROR</w:t>
      </w:r>
      <w:bookmarkEnd w:id="2223"/>
    </w:p>
    <w:p w:rsidR="00D9574E" w:rsidRPr="005A1421" w:rsidRDefault="00D9574E" w:rsidP="00D9574E">
      <w:pPr>
        <w:keepNext/>
        <w:rPr>
          <w:lang w:val="en-US"/>
        </w:rPr>
      </w:pPr>
    </w:p>
    <w:p w:rsidR="00D9574E" w:rsidRPr="005A1421" w:rsidRDefault="00D9574E" w:rsidP="00D9574E">
      <w:pPr>
        <w:rPr>
          <w:lang w:val="en-US"/>
        </w:rPr>
      </w:pPr>
      <w:r w:rsidRPr="005A1421">
        <w:rPr>
          <w:lang w:val="en-US"/>
        </w:rPr>
        <w:t>Error message: An internal server error has occurred</w:t>
      </w:r>
    </w:p>
    <w:p w:rsidR="00D9574E" w:rsidRPr="005A1421" w:rsidRDefault="00D9574E" w:rsidP="00D9574E">
      <w:pPr>
        <w:rPr>
          <w:lang w:val="en-US"/>
        </w:rPr>
      </w:pPr>
      <w:r w:rsidRPr="005A1421">
        <w:rPr>
          <w:lang w:val="en-US"/>
        </w:rPr>
        <w:t>Error resolution:  Please contact customer service</w:t>
      </w:r>
    </w:p>
    <w:p w:rsidR="00D9574E" w:rsidRPr="005A1421" w:rsidRDefault="00D9574E" w:rsidP="00D9574E">
      <w:pPr>
        <w:rPr>
          <w:lang w:val="en-US"/>
        </w:rPr>
      </w:pPr>
    </w:p>
    <w:p w:rsidR="00D9574E" w:rsidRPr="005A1421" w:rsidRDefault="00D9574E" w:rsidP="00D9574E">
      <w:pPr>
        <w:rPr>
          <w:lang w:val="en-US"/>
        </w:rPr>
      </w:pPr>
      <w:r w:rsidRPr="005A1421">
        <w:rPr>
          <w:lang w:val="en-US"/>
        </w:rPr>
        <w:t>This is a generic error that is thrown if the cause is not known. Contact customer service for further information about the resolution.</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bookmarkStart w:id="2224" w:name="_Toc304788804"/>
      <w:r w:rsidRPr="00224AD3">
        <w:rPr>
          <w:b/>
          <w:sz w:val="24"/>
          <w:szCs w:val="24"/>
          <w:lang w:val="en-US"/>
        </w:rPr>
        <w:t>Error code: BACKEND_SYSTEM_NOT_AVAILABLE</w:t>
      </w:r>
      <w:bookmarkEnd w:id="2224"/>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requested Backend System does not answer</w:t>
      </w:r>
    </w:p>
    <w:p w:rsidR="00D9574E" w:rsidRPr="00224AD3" w:rsidRDefault="00D9574E" w:rsidP="00D9574E">
      <w:pPr>
        <w:rPr>
          <w:lang w:val="en-US"/>
        </w:rPr>
      </w:pPr>
      <w:r w:rsidRPr="00224AD3">
        <w:rPr>
          <w:lang w:val="en-US"/>
        </w:rPr>
        <w:t>Error resolution: Please try again or contact SKAT customer service if the problem continues</w:t>
      </w:r>
    </w:p>
    <w:p w:rsidR="00D9574E" w:rsidRPr="00224AD3" w:rsidRDefault="00D9574E" w:rsidP="00D9574E">
      <w:pPr>
        <w:rPr>
          <w:lang w:val="en-US"/>
        </w:rPr>
      </w:pPr>
    </w:p>
    <w:p w:rsidR="00D9574E" w:rsidRPr="00224AD3" w:rsidRDefault="00D9574E" w:rsidP="00D9574E">
      <w:pPr>
        <w:rPr>
          <w:lang w:val="en-US"/>
        </w:rPr>
      </w:pPr>
      <w:r w:rsidRPr="00224AD3">
        <w:rPr>
          <w:lang w:val="en-US"/>
        </w:rPr>
        <w:t>The backend system cannot be reached. Please try again later or if the problem persist you can contact customer service for further information. The error usually occurs if there is some error in the infrastructure.</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bookmarkStart w:id="2225" w:name="_Toc304788805"/>
      <w:r w:rsidRPr="00224AD3">
        <w:rPr>
          <w:b/>
          <w:sz w:val="24"/>
          <w:szCs w:val="24"/>
          <w:lang w:val="en-US"/>
        </w:rPr>
        <w:t>Error code: OUTBOUND_FILE_ERROR</w:t>
      </w:r>
      <w:bookmarkEnd w:id="2225"/>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An error occurred when exposing an outbound file</w:t>
      </w:r>
    </w:p>
    <w:p w:rsidR="00D9574E" w:rsidRPr="00224AD3" w:rsidRDefault="00D9574E" w:rsidP="00D9574E">
      <w:pPr>
        <w:rPr>
          <w:lang w:val="en-US"/>
        </w:rPr>
      </w:pPr>
      <w:r w:rsidRPr="00224AD3">
        <w:rPr>
          <w:lang w:val="en-US"/>
        </w:rPr>
        <w:t>Error resolution: The originating Backend System has been notified and is responsible for resending the file</w:t>
      </w:r>
    </w:p>
    <w:p w:rsidR="00D9574E" w:rsidRPr="00224AD3" w:rsidRDefault="00D9574E" w:rsidP="00D9574E">
      <w:pPr>
        <w:rPr>
          <w:lang w:val="en-US"/>
        </w:rPr>
      </w:pPr>
    </w:p>
    <w:p w:rsidR="00D9574E" w:rsidRPr="00224AD3" w:rsidRDefault="00D9574E" w:rsidP="00D9574E">
      <w:pPr>
        <w:rPr>
          <w:lang w:val="en-US"/>
        </w:rPr>
      </w:pPr>
      <w:r w:rsidRPr="00224AD3">
        <w:rPr>
          <w:lang w:val="en-US"/>
        </w:rPr>
        <w:t>This error most often occur</w:t>
      </w:r>
      <w:r w:rsidR="00492BD2">
        <w:rPr>
          <w:lang w:val="en-US"/>
        </w:rPr>
        <w:t>s</w:t>
      </w:r>
      <w:r w:rsidRPr="00224AD3">
        <w:rPr>
          <w:lang w:val="en-US"/>
        </w:rPr>
        <w:t xml:space="preserve"> when a file cannot be found. Check to see if the file is placed in the correct outbound folder and the name of the file is legal. Under certain circumstances this error can occur due to internal errors of the FTP-GW system.</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AUTHORIZATION_TIMED_OUT</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security system does not respond</w:t>
      </w:r>
    </w:p>
    <w:p w:rsidR="00D9574E" w:rsidRPr="00224AD3" w:rsidRDefault="00D9574E" w:rsidP="00D9574E">
      <w:pPr>
        <w:rPr>
          <w:lang w:val="en-US"/>
        </w:rPr>
      </w:pPr>
      <w:r w:rsidRPr="00224AD3">
        <w:rPr>
          <w:lang w:val="en-US"/>
        </w:rPr>
        <w:t>Error resolution: Please try again or contact SKAT customer service if the problem</w:t>
      </w:r>
      <w:r w:rsidR="00492BD2">
        <w:rPr>
          <w:lang w:val="en-US"/>
        </w:rPr>
        <w:t xml:space="preserve"> </w:t>
      </w:r>
      <w:r w:rsidRPr="00224AD3">
        <w:rPr>
          <w:lang w:val="en-US"/>
        </w:rPr>
        <w:t>continues</w:t>
      </w:r>
    </w:p>
    <w:p w:rsidR="00D9574E" w:rsidRPr="00224AD3" w:rsidRDefault="00D9574E" w:rsidP="00D9574E">
      <w:pPr>
        <w:rPr>
          <w:lang w:val="en-US"/>
        </w:rPr>
      </w:pPr>
    </w:p>
    <w:p w:rsidR="00D9574E" w:rsidRPr="00224AD3" w:rsidRDefault="00D9574E" w:rsidP="00D9574E">
      <w:pPr>
        <w:rPr>
          <w:lang w:val="en-US"/>
        </w:rPr>
      </w:pPr>
      <w:r w:rsidRPr="00224AD3">
        <w:rPr>
          <w:lang w:val="en-US"/>
        </w:rPr>
        <w:t>This error will occur if the security system does not respond. Please contact SKAT customer service if the problem continues.</w:t>
      </w:r>
    </w:p>
    <w:p w:rsidR="00D9574E" w:rsidRPr="00224AD3" w:rsidRDefault="00D9574E" w:rsidP="00D9574E">
      <w:pPr>
        <w:rPr>
          <w:lang w:val="en-US"/>
        </w:rPr>
      </w:pPr>
    </w:p>
    <w:p w:rsidR="00D9574E" w:rsidRPr="00224AD3" w:rsidRDefault="00D9574E" w:rsidP="00D9574E">
      <w:pPr>
        <w:keepNext/>
        <w:rPr>
          <w:rStyle w:val="Overskrift3Tegn"/>
          <w:b w:val="0"/>
        </w:rPr>
      </w:pPr>
      <w:r w:rsidRPr="00224AD3">
        <w:rPr>
          <w:lang w:val="en-US"/>
        </w:rPr>
        <w:br w:type="page"/>
      </w:r>
      <w:bookmarkStart w:id="2226" w:name="_Toc304788806"/>
      <w:r w:rsidRPr="00224AD3">
        <w:rPr>
          <w:b/>
          <w:sz w:val="24"/>
          <w:szCs w:val="24"/>
          <w:lang w:val="en-US"/>
        </w:rPr>
        <w:lastRenderedPageBreak/>
        <w:t>Error code: SERVICE_DOES_NOT_EXIST</w:t>
      </w:r>
      <w:bookmarkEnd w:id="2226"/>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requested service does not exist</w:t>
      </w:r>
    </w:p>
    <w:p w:rsidR="00D9574E" w:rsidRPr="00224AD3" w:rsidRDefault="00D9574E" w:rsidP="00D9574E">
      <w:pPr>
        <w:rPr>
          <w:lang w:val="en-US"/>
        </w:rPr>
      </w:pPr>
      <w:r w:rsidRPr="00224AD3">
        <w:rPr>
          <w:lang w:val="en-US"/>
        </w:rPr>
        <w:t xml:space="preserve">Error resolution: Please </w:t>
      </w:r>
      <w:r>
        <w:rPr>
          <w:lang w:val="en-US"/>
        </w:rPr>
        <w:t>contact SKAT customer service.</w:t>
      </w:r>
    </w:p>
    <w:p w:rsidR="00D9574E" w:rsidRPr="00224AD3" w:rsidRDefault="00D9574E" w:rsidP="00D9574E">
      <w:pPr>
        <w:rPr>
          <w:lang w:val="en-US"/>
        </w:rPr>
      </w:pPr>
    </w:p>
    <w:p w:rsidR="00D9574E" w:rsidRPr="00224AD3" w:rsidRDefault="00D9574E" w:rsidP="00D9574E">
      <w:pPr>
        <w:rPr>
          <w:lang w:val="en-US"/>
        </w:rPr>
      </w:pPr>
      <w:r w:rsidRPr="00224AD3">
        <w:rPr>
          <w:lang w:val="en-US"/>
        </w:rPr>
        <w:t>This error will occur if you have named your outbound folder with a name of a service that does not exist.</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bookmarkStart w:id="2227" w:name="_Toc304788808"/>
      <w:r w:rsidRPr="00224AD3">
        <w:rPr>
          <w:b/>
          <w:sz w:val="24"/>
          <w:szCs w:val="24"/>
          <w:lang w:val="en-US"/>
        </w:rPr>
        <w:t>Error code: UPLOAD_PATH_INVALID</w:t>
      </w:r>
      <w:bookmarkEnd w:id="2227"/>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Files should be uploaded in correct folder structure</w:t>
      </w:r>
    </w:p>
    <w:p w:rsidR="00D9574E" w:rsidRPr="00224AD3" w:rsidRDefault="00D9574E" w:rsidP="00D9574E">
      <w:pPr>
        <w:rPr>
          <w:lang w:val="en-US"/>
        </w:rPr>
      </w:pPr>
      <w:r w:rsidRPr="00224AD3">
        <w:rPr>
          <w:lang w:val="en-US"/>
        </w:rPr>
        <w:t>Error resolution: Upload the file in this structure: ~/[service] or in: ~/[service]/[</w:t>
      </w:r>
      <w:proofErr w:type="spellStart"/>
      <w:r w:rsidRPr="00224AD3">
        <w:rPr>
          <w:lang w:val="en-US"/>
        </w:rPr>
        <w:t>FTPTransaktionsId</w:t>
      </w:r>
      <w:proofErr w:type="spellEnd"/>
      <w:r w:rsidRPr="00224AD3">
        <w:rPr>
          <w:lang w:val="en-US"/>
        </w:rPr>
        <w:t>]/in</w:t>
      </w:r>
    </w:p>
    <w:p w:rsidR="00D9574E" w:rsidRPr="00224AD3" w:rsidRDefault="00D9574E" w:rsidP="00D9574E">
      <w:pPr>
        <w:rPr>
          <w:lang w:val="en-US"/>
        </w:rPr>
      </w:pPr>
    </w:p>
    <w:p w:rsidR="00D9574E" w:rsidRPr="00224AD3" w:rsidRDefault="00D9574E" w:rsidP="00D9574E">
      <w:pPr>
        <w:rPr>
          <w:lang w:val="en-US"/>
        </w:rPr>
      </w:pPr>
      <w:r w:rsidRPr="00224AD3">
        <w:rPr>
          <w:lang w:val="en-US"/>
        </w:rPr>
        <w:t>The specified upload folder structure does not resemble the structure “~/[service]” or “~/[service]/[</w:t>
      </w:r>
      <w:proofErr w:type="spellStart"/>
      <w:r w:rsidRPr="00224AD3">
        <w:rPr>
          <w:lang w:val="en-US"/>
        </w:rPr>
        <w:t>FTPTransaktionsId</w:t>
      </w:r>
      <w:proofErr w:type="spellEnd"/>
      <w:r w:rsidRPr="00224AD3">
        <w:rPr>
          <w:lang w:val="en-US"/>
        </w:rPr>
        <w:t>]/</w:t>
      </w:r>
      <w:proofErr w:type="gramStart"/>
      <w:r w:rsidRPr="00224AD3">
        <w:rPr>
          <w:lang w:val="en-US"/>
        </w:rPr>
        <w:t>in“ .</w:t>
      </w:r>
      <w:proofErr w:type="gramEnd"/>
      <w:r w:rsidRPr="00224AD3">
        <w:rPr>
          <w:lang w:val="en-US"/>
        </w:rPr>
        <w:t xml:space="preserve"> Check the folder structure. </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TRANSACTION_ID_UNDEFINED</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Uploaded files should be uploaded in a transaction ID folder if not directly under service</w:t>
      </w:r>
    </w:p>
    <w:p w:rsidR="00D9574E" w:rsidRPr="00224AD3" w:rsidRDefault="00D9574E" w:rsidP="00D9574E">
      <w:pPr>
        <w:rPr>
          <w:lang w:val="en-US"/>
        </w:rPr>
      </w:pPr>
      <w:r w:rsidRPr="00224AD3">
        <w:rPr>
          <w:lang w:val="en-US"/>
        </w:rPr>
        <w:t>Error resolution: Upload the file in this structure: ~/[service]/[</w:t>
      </w:r>
      <w:proofErr w:type="spellStart"/>
      <w:r w:rsidRPr="00224AD3">
        <w:rPr>
          <w:lang w:val="en-US"/>
        </w:rPr>
        <w:t>FTPTransaktionsId</w:t>
      </w:r>
      <w:proofErr w:type="spellEnd"/>
      <w:r w:rsidRPr="00224AD3">
        <w:rPr>
          <w:lang w:val="en-US"/>
        </w:rPr>
        <w:t>]/in or alternatively in: ~/[service]</w:t>
      </w:r>
    </w:p>
    <w:p w:rsidR="00D9574E" w:rsidRPr="00224AD3" w:rsidRDefault="00D9574E" w:rsidP="00D9574E">
      <w:pPr>
        <w:rPr>
          <w:lang w:val="en-US"/>
        </w:rPr>
      </w:pPr>
    </w:p>
    <w:p w:rsidR="00D9574E" w:rsidRPr="00224AD3" w:rsidRDefault="00D9574E" w:rsidP="00D9574E">
      <w:pPr>
        <w:rPr>
          <w:lang w:val="en-US"/>
        </w:rPr>
      </w:pPr>
      <w:r w:rsidRPr="00224AD3">
        <w:rPr>
          <w:lang w:val="en-US"/>
        </w:rPr>
        <w:t>The specified upload folder structure does not resemble the expected structure “~/[service]/[</w:t>
      </w:r>
      <w:proofErr w:type="spellStart"/>
      <w:r w:rsidRPr="00224AD3">
        <w:rPr>
          <w:lang w:val="en-US"/>
        </w:rPr>
        <w:t>FTPTransaktionsId</w:t>
      </w:r>
      <w:proofErr w:type="spellEnd"/>
      <w:r w:rsidRPr="00224AD3">
        <w:rPr>
          <w:lang w:val="en-US"/>
        </w:rPr>
        <w:t>]/</w:t>
      </w:r>
      <w:proofErr w:type="gramStart"/>
      <w:r w:rsidRPr="00224AD3">
        <w:rPr>
          <w:lang w:val="en-US"/>
        </w:rPr>
        <w:t>in“ .</w:t>
      </w:r>
      <w:proofErr w:type="gramEnd"/>
      <w:r w:rsidRPr="00224AD3">
        <w:rPr>
          <w:lang w:val="en-US"/>
        </w:rPr>
        <w:t xml:space="preserve"> Check the folder structure.</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NESTED_DIRECTORIES_IN_ARCHIVE</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uploaded archive contains nested directories</w:t>
      </w:r>
    </w:p>
    <w:p w:rsidR="00D9574E" w:rsidRPr="00224AD3" w:rsidRDefault="00D9574E" w:rsidP="00D9574E">
      <w:pPr>
        <w:rPr>
          <w:lang w:val="en-US"/>
        </w:rPr>
      </w:pPr>
      <w:r w:rsidRPr="00224AD3">
        <w:rPr>
          <w:lang w:val="en-US"/>
        </w:rPr>
        <w:t>Error resolution: Only upload flat archives without directories</w:t>
      </w:r>
    </w:p>
    <w:p w:rsidR="00D9574E" w:rsidRPr="00224AD3" w:rsidRDefault="00D9574E" w:rsidP="00D9574E">
      <w:pPr>
        <w:rPr>
          <w:lang w:val="en-US"/>
        </w:rPr>
      </w:pPr>
    </w:p>
    <w:p w:rsidR="00D9574E" w:rsidRPr="00224AD3" w:rsidRDefault="00D9574E" w:rsidP="00D9574E">
      <w:pPr>
        <w:rPr>
          <w:lang w:val="en-US"/>
        </w:rPr>
      </w:pPr>
      <w:r w:rsidRPr="00224AD3">
        <w:rPr>
          <w:lang w:val="en-US"/>
        </w:rPr>
        <w:t xml:space="preserve">The specified upload folder structure does not resemble the expected structure. </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GUID_NOT_FOUND</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certificate ID does not correspond to a SKAT GUID</w:t>
      </w:r>
    </w:p>
    <w:p w:rsidR="00D9574E" w:rsidRPr="00224AD3" w:rsidRDefault="00D9574E" w:rsidP="00D9574E">
      <w:pPr>
        <w:rPr>
          <w:lang w:val="en-US"/>
        </w:rPr>
      </w:pPr>
      <w:r w:rsidRPr="00224AD3">
        <w:rPr>
          <w:lang w:val="en-US"/>
        </w:rPr>
        <w:t>Error resolution: Please contact SKAT customer service</w:t>
      </w:r>
    </w:p>
    <w:p w:rsidR="00D9574E" w:rsidRPr="00224AD3" w:rsidRDefault="00D9574E" w:rsidP="00D9574E">
      <w:pPr>
        <w:rPr>
          <w:lang w:val="en-US"/>
        </w:rPr>
      </w:pPr>
    </w:p>
    <w:p w:rsidR="00D9574E" w:rsidRPr="00224AD3" w:rsidRDefault="00D9574E" w:rsidP="00D9574E">
      <w:pPr>
        <w:rPr>
          <w:lang w:val="en-US"/>
        </w:rPr>
      </w:pPr>
      <w:r w:rsidRPr="00224AD3">
        <w:rPr>
          <w:lang w:val="en-US"/>
        </w:rPr>
        <w:t xml:space="preserve">The client does not </w:t>
      </w:r>
      <w:r w:rsidR="00507C8A">
        <w:rPr>
          <w:lang w:val="en-US"/>
        </w:rPr>
        <w:t>the required authorization</w:t>
      </w:r>
      <w:r w:rsidRPr="00224AD3">
        <w:rPr>
          <w:lang w:val="en-US"/>
        </w:rPr>
        <w:t>. Check to see if you call the intended service or contact SKAT customer service.</w:t>
      </w:r>
      <w:r w:rsidR="00507C8A">
        <w:rPr>
          <w:lang w:val="en-US"/>
        </w:rPr>
        <w:t xml:space="preserve"> See also </w:t>
      </w:r>
      <w:r w:rsidR="00507C8A">
        <w:rPr>
          <w:lang w:val="en-US"/>
        </w:rPr>
        <w:fldChar w:fldCharType="begin"/>
      </w:r>
      <w:r w:rsidR="00507C8A">
        <w:rPr>
          <w:lang w:val="en-US"/>
        </w:rPr>
        <w:instrText xml:space="preserve"> REF _Ref391020136 \h  \* MERGEFORMAT </w:instrText>
      </w:r>
      <w:r w:rsidR="00507C8A">
        <w:rPr>
          <w:lang w:val="en-US"/>
        </w:rPr>
      </w:r>
      <w:r w:rsidR="00507C8A">
        <w:rPr>
          <w:lang w:val="en-US"/>
        </w:rPr>
        <w:fldChar w:fldCharType="separate"/>
      </w:r>
      <w:r w:rsidR="00C555D1" w:rsidRPr="002F37B1">
        <w:rPr>
          <w:lang w:val="en-US"/>
        </w:rPr>
        <w:t xml:space="preserve">Appendix E – </w:t>
      </w:r>
      <w:r w:rsidR="00C555D1" w:rsidRPr="002F37B1">
        <w:rPr>
          <w:i/>
          <w:lang w:val="en-US"/>
        </w:rPr>
        <w:t>Getting Authorized</w:t>
      </w:r>
      <w:r w:rsidR="00507C8A">
        <w:rPr>
          <w:lang w:val="en-US"/>
        </w:rPr>
        <w:fldChar w:fldCharType="end"/>
      </w:r>
      <w:r w:rsidR="00507C8A">
        <w:rPr>
          <w:lang w:val="en-US"/>
        </w:rPr>
        <w:t>.</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ROLE_COULD_NOT_BE_FOUND</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role could not be verified for the certificate</w:t>
      </w:r>
    </w:p>
    <w:p w:rsidR="00D9574E" w:rsidRPr="00224AD3" w:rsidRDefault="00D9574E" w:rsidP="00D9574E">
      <w:pPr>
        <w:rPr>
          <w:lang w:val="en-US"/>
        </w:rPr>
      </w:pPr>
      <w:r w:rsidRPr="00224AD3">
        <w:rPr>
          <w:lang w:val="en-US"/>
        </w:rPr>
        <w:t>Error resolution: Please contact SKAT customer service</w:t>
      </w:r>
    </w:p>
    <w:p w:rsidR="00D9574E" w:rsidRPr="00224AD3" w:rsidRDefault="00D9574E" w:rsidP="00D9574E">
      <w:pPr>
        <w:rPr>
          <w:lang w:val="en-US"/>
        </w:rPr>
      </w:pPr>
    </w:p>
    <w:p w:rsidR="00D9574E" w:rsidRPr="00224AD3" w:rsidRDefault="00D9574E" w:rsidP="00D9574E">
      <w:pPr>
        <w:rPr>
          <w:lang w:val="en-US"/>
        </w:rPr>
      </w:pPr>
      <w:r w:rsidRPr="00224AD3">
        <w:rPr>
          <w:lang w:val="en-US"/>
        </w:rPr>
        <w:t>This error will occur if the certificate attached to the client does not have the necessary rights to the requested Business Service/Backend system. Please contact SKAT customer service.</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HANDSHAKE_TIMED_OUT</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requested Backend System has not acknowledged the send file within standard time frame</w:t>
      </w:r>
    </w:p>
    <w:p w:rsidR="00D9574E" w:rsidRPr="00224AD3" w:rsidRDefault="00D9574E" w:rsidP="00D9574E">
      <w:pPr>
        <w:rPr>
          <w:lang w:val="en-US"/>
        </w:rPr>
      </w:pPr>
      <w:r w:rsidRPr="00224AD3">
        <w:rPr>
          <w:lang w:val="en-US"/>
        </w:rPr>
        <w:t>Error resolution: Please contact SKAT customer service</w:t>
      </w:r>
    </w:p>
    <w:p w:rsidR="00D9574E" w:rsidRPr="00224AD3" w:rsidRDefault="00D9574E" w:rsidP="00D9574E">
      <w:pPr>
        <w:rPr>
          <w:lang w:val="en-US"/>
        </w:rPr>
      </w:pPr>
    </w:p>
    <w:p w:rsidR="00D9574E" w:rsidRPr="00224AD3" w:rsidRDefault="00D9574E" w:rsidP="00D9574E">
      <w:pPr>
        <w:rPr>
          <w:lang w:val="en-US"/>
        </w:rPr>
      </w:pPr>
      <w:r w:rsidRPr="00224AD3">
        <w:rPr>
          <w:lang w:val="en-US"/>
        </w:rPr>
        <w:t xml:space="preserve">This error will occur if the time frame for acknowledging the file has been expired for the requested Backend System. Please try again or contact SKAT customer service. </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ZIP_NOT_ACCEPTED_BY_SERVICE</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requested Backend System does not support zip files</w:t>
      </w:r>
    </w:p>
    <w:p w:rsidR="00D9574E" w:rsidRPr="00224AD3" w:rsidRDefault="00D9574E" w:rsidP="00D9574E">
      <w:pPr>
        <w:rPr>
          <w:lang w:val="en-US"/>
        </w:rPr>
      </w:pPr>
      <w:r w:rsidRPr="00224AD3">
        <w:rPr>
          <w:lang w:val="en-US"/>
        </w:rPr>
        <w:t>Error resolution: Unzip file and upload it again</w:t>
      </w:r>
    </w:p>
    <w:p w:rsidR="00D9574E" w:rsidRPr="00224AD3" w:rsidRDefault="00D9574E" w:rsidP="00D9574E">
      <w:pPr>
        <w:rPr>
          <w:lang w:val="en-US"/>
        </w:rPr>
      </w:pPr>
    </w:p>
    <w:p w:rsidR="00D9574E" w:rsidRPr="00224AD3" w:rsidRDefault="00D9574E" w:rsidP="00D9574E">
      <w:pPr>
        <w:rPr>
          <w:lang w:val="en-US"/>
        </w:rPr>
      </w:pPr>
      <w:r w:rsidRPr="00224AD3">
        <w:rPr>
          <w:lang w:val="en-US"/>
        </w:rPr>
        <w:t xml:space="preserve">This error will occur if </w:t>
      </w:r>
      <w:r w:rsidR="00492BD2">
        <w:rPr>
          <w:lang w:val="en-US"/>
        </w:rPr>
        <w:t xml:space="preserve">the </w:t>
      </w:r>
      <w:r w:rsidRPr="00224AD3">
        <w:rPr>
          <w:lang w:val="en-US"/>
        </w:rPr>
        <w:t>client tries to upload a zip file.  The Backend System does not support zip files. Unzip the file and try again.</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pStyle w:val="Overskrift2"/>
        <w:tabs>
          <w:tab w:val="clear" w:pos="567"/>
        </w:tabs>
        <w:overflowPunct w:val="0"/>
        <w:autoSpaceDE w:val="0"/>
        <w:autoSpaceDN w:val="0"/>
        <w:adjustRightInd w:val="0"/>
        <w:textAlignment w:val="baseline"/>
      </w:pPr>
      <w:bookmarkStart w:id="2228" w:name="_Toc375066125"/>
      <w:bookmarkStart w:id="2229" w:name="_Toc477525595"/>
      <w:r w:rsidRPr="00224AD3">
        <w:t xml:space="preserve">Error codes specific for </w:t>
      </w:r>
      <w:proofErr w:type="spellStart"/>
      <w:r w:rsidRPr="00224AD3">
        <w:t>eKapital</w:t>
      </w:r>
      <w:proofErr w:type="spellEnd"/>
      <w:r w:rsidRPr="00224AD3">
        <w:t xml:space="preserve"> systems</w:t>
      </w:r>
      <w:bookmarkEnd w:id="2228"/>
      <w:bookmarkEnd w:id="2229"/>
    </w:p>
    <w:p w:rsidR="00D9574E" w:rsidRDefault="00D9574E" w:rsidP="00D9574E">
      <w:pPr>
        <w:rPr>
          <w:lang w:val="en-US"/>
        </w:rPr>
      </w:pPr>
    </w:p>
    <w:p w:rsidR="001C474A" w:rsidRPr="00224AD3" w:rsidRDefault="001C474A" w:rsidP="001C474A">
      <w:pPr>
        <w:keepNext/>
        <w:rPr>
          <w:b/>
          <w:sz w:val="24"/>
          <w:szCs w:val="24"/>
          <w:lang w:val="en-US"/>
        </w:rPr>
      </w:pPr>
      <w:r w:rsidRPr="00224AD3">
        <w:rPr>
          <w:b/>
          <w:sz w:val="24"/>
          <w:szCs w:val="24"/>
          <w:lang w:val="en-US"/>
        </w:rPr>
        <w:t>Error code: CLIENT_NO_PERMISSION</w:t>
      </w:r>
    </w:p>
    <w:p w:rsidR="001C474A" w:rsidRPr="00224AD3" w:rsidRDefault="001C474A" w:rsidP="001C474A">
      <w:pPr>
        <w:keepNext/>
        <w:rPr>
          <w:lang w:val="en-US"/>
        </w:rPr>
      </w:pPr>
    </w:p>
    <w:p w:rsidR="001C474A" w:rsidRPr="00224AD3" w:rsidRDefault="001C474A" w:rsidP="001C474A">
      <w:pPr>
        <w:rPr>
          <w:lang w:val="en-US"/>
        </w:rPr>
      </w:pPr>
      <w:r w:rsidRPr="00224AD3">
        <w:rPr>
          <w:lang w:val="en-US"/>
        </w:rPr>
        <w:t>Error message: The used certificate does not have permission to access the requested service</w:t>
      </w:r>
    </w:p>
    <w:p w:rsidR="001C474A" w:rsidRPr="00224AD3" w:rsidRDefault="001C474A" w:rsidP="001C474A">
      <w:pPr>
        <w:rPr>
          <w:lang w:val="en-US"/>
        </w:rPr>
      </w:pPr>
      <w:r w:rsidRPr="00224AD3">
        <w:rPr>
          <w:lang w:val="en-US"/>
        </w:rPr>
        <w:t>Error resolution: Please contact SKAT for access to additional services</w:t>
      </w:r>
    </w:p>
    <w:p w:rsidR="001C474A" w:rsidRPr="00224AD3" w:rsidRDefault="001C474A" w:rsidP="001C474A">
      <w:pPr>
        <w:rPr>
          <w:lang w:val="en-US"/>
        </w:rPr>
      </w:pPr>
    </w:p>
    <w:p w:rsidR="001C474A" w:rsidRPr="00224AD3" w:rsidRDefault="001C474A" w:rsidP="001C474A">
      <w:pPr>
        <w:rPr>
          <w:lang w:val="en-US"/>
        </w:rPr>
      </w:pPr>
      <w:r w:rsidRPr="00224AD3">
        <w:rPr>
          <w:lang w:val="en-US"/>
        </w:rPr>
        <w:t>The FTP client does not have the permission to access the requested service. Check to see if you call the intended service or contact SKAT to get permission to access the service.</w:t>
      </w:r>
    </w:p>
    <w:p w:rsidR="001C474A" w:rsidRPr="00224AD3" w:rsidRDefault="001C474A" w:rsidP="00D9574E">
      <w:pPr>
        <w:rPr>
          <w:lang w:val="en-US"/>
        </w:rPr>
      </w:pPr>
    </w:p>
    <w:p w:rsidR="00D9574E" w:rsidRPr="00224AD3" w:rsidRDefault="00D9574E" w:rsidP="00D9574E">
      <w:pPr>
        <w:rPr>
          <w:b/>
          <w:sz w:val="24"/>
          <w:szCs w:val="24"/>
          <w:lang w:val="en-US"/>
        </w:rPr>
      </w:pPr>
      <w:bookmarkStart w:id="2230" w:name="_Toc304788814"/>
    </w:p>
    <w:p w:rsidR="00D9574E" w:rsidRPr="00224AD3" w:rsidRDefault="00D9574E" w:rsidP="00D9574E">
      <w:pPr>
        <w:keepNext/>
        <w:rPr>
          <w:lang w:val="en-US"/>
        </w:rPr>
      </w:pPr>
      <w:r w:rsidRPr="00224AD3">
        <w:rPr>
          <w:b/>
          <w:sz w:val="24"/>
          <w:szCs w:val="24"/>
          <w:lang w:val="en-US"/>
        </w:rPr>
        <w:t>Error code: FILE_NOT_UPLOADED_IN_ASCII_MODE</w:t>
      </w:r>
      <w:bookmarkEnd w:id="2230"/>
    </w:p>
    <w:p w:rsidR="00D9574E" w:rsidRPr="00224AD3" w:rsidRDefault="00D9574E" w:rsidP="00D9574E">
      <w:pPr>
        <w:keepNext/>
        <w:rPr>
          <w:lang w:val="en-US"/>
        </w:rPr>
      </w:pPr>
    </w:p>
    <w:p w:rsidR="00D9574E" w:rsidRPr="00224AD3" w:rsidRDefault="00D9574E" w:rsidP="00D9574E">
      <w:pPr>
        <w:rPr>
          <w:lang w:val="en-US"/>
        </w:rPr>
      </w:pPr>
      <w:r w:rsidRPr="00224AD3">
        <w:rPr>
          <w:lang w:val="en-US"/>
        </w:rPr>
        <w:t xml:space="preserve">Error message: Files to the requested Backend System must be uploaded in ASCII mode </w:t>
      </w:r>
    </w:p>
    <w:p w:rsidR="00D9574E" w:rsidRPr="00224AD3" w:rsidRDefault="00D9574E" w:rsidP="00D9574E">
      <w:pPr>
        <w:rPr>
          <w:lang w:val="en-US"/>
        </w:rPr>
      </w:pPr>
      <w:r w:rsidRPr="00224AD3">
        <w:rPr>
          <w:lang w:val="en-US"/>
        </w:rPr>
        <w:t>Error resolution: Upload file in ASCII mode</w:t>
      </w:r>
    </w:p>
    <w:p w:rsidR="00D9574E" w:rsidRPr="00224AD3" w:rsidRDefault="00D9574E" w:rsidP="00D9574E">
      <w:pPr>
        <w:rPr>
          <w:lang w:val="en-US"/>
        </w:rPr>
      </w:pPr>
    </w:p>
    <w:p w:rsidR="00D9574E" w:rsidRPr="00224AD3" w:rsidRDefault="00D9574E" w:rsidP="00D9574E">
      <w:pPr>
        <w:rPr>
          <w:lang w:val="en-US"/>
        </w:rPr>
      </w:pPr>
      <w:r w:rsidRPr="00224AD3">
        <w:rPr>
          <w:lang w:val="en-US"/>
        </w:rPr>
        <w:t xml:space="preserve">The backend System only support files uploaded in ASCII mode. Please upload the file in ASCII mode or contact customer service for further instructions. </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RECORD_LENGTH_INCORRECT</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file does not conform with required format due to incorrect record length. Please see www.skat.dk/eKapital</w:t>
      </w:r>
    </w:p>
    <w:p w:rsidR="00D9574E" w:rsidRPr="00224AD3" w:rsidRDefault="00D9574E" w:rsidP="00D9574E">
      <w:pPr>
        <w:rPr>
          <w:lang w:val="en-US"/>
        </w:rPr>
      </w:pPr>
      <w:r w:rsidRPr="00224AD3">
        <w:rPr>
          <w:lang w:val="en-US"/>
        </w:rPr>
        <w:t>Error resolution: Fix record length and upload file again</w:t>
      </w:r>
    </w:p>
    <w:p w:rsidR="00D9574E" w:rsidRPr="00224AD3" w:rsidRDefault="00D9574E" w:rsidP="00D9574E">
      <w:pPr>
        <w:rPr>
          <w:lang w:val="en-US"/>
        </w:rPr>
      </w:pPr>
    </w:p>
    <w:p w:rsidR="00D9574E" w:rsidRPr="00224AD3" w:rsidRDefault="00D9574E" w:rsidP="00D9574E">
      <w:pPr>
        <w:rPr>
          <w:lang w:val="en-US"/>
        </w:rPr>
      </w:pPr>
      <w:r w:rsidRPr="00224AD3">
        <w:rPr>
          <w:lang w:val="en-US"/>
        </w:rPr>
        <w:t>This error will occur to ensure that the record length has the correct length. Fix the record length and try to upload again. Please contact SKAT customer service if the problem continues.</w:t>
      </w:r>
    </w:p>
    <w:p w:rsidR="00D9574E" w:rsidRPr="00224AD3" w:rsidRDefault="00D9574E" w:rsidP="00D9574E">
      <w:pPr>
        <w:rPr>
          <w:lang w:val="en-US"/>
        </w:rPr>
      </w:pP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lastRenderedPageBreak/>
        <w:t>Error code: FIRST_RECORD_INCORRECT</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file does not conform with required format due to incorrect start of first record. Please see www.skat.dk/eKapital</w:t>
      </w:r>
    </w:p>
    <w:p w:rsidR="00D9574E" w:rsidRPr="00224AD3" w:rsidRDefault="00D9574E" w:rsidP="00D9574E">
      <w:pPr>
        <w:rPr>
          <w:lang w:val="en-US"/>
        </w:rPr>
      </w:pPr>
      <w:r w:rsidRPr="00224AD3">
        <w:rPr>
          <w:lang w:val="en-US"/>
        </w:rPr>
        <w:t>Error resolution: Fix first line and upload file again</w:t>
      </w:r>
    </w:p>
    <w:p w:rsidR="00D9574E" w:rsidRPr="00224AD3" w:rsidRDefault="00D9574E" w:rsidP="00D9574E">
      <w:pPr>
        <w:rPr>
          <w:lang w:val="en-US"/>
        </w:rPr>
      </w:pPr>
    </w:p>
    <w:p w:rsidR="00D9574E" w:rsidRPr="00224AD3" w:rsidRDefault="00D9574E" w:rsidP="00D9574E">
      <w:pPr>
        <w:rPr>
          <w:lang w:val="en-US"/>
        </w:rPr>
      </w:pPr>
      <w:r w:rsidRPr="00224AD3">
        <w:rPr>
          <w:lang w:val="en-US"/>
        </w:rPr>
        <w:t>This error will occur to ensure that the record length has the correct length. Fix the record length and try to upload again. Please contact SKAT customer service if the problem continues.</w:t>
      </w:r>
    </w:p>
    <w:p w:rsidR="00D9574E" w:rsidRPr="00224AD3" w:rsidRDefault="00D9574E" w:rsidP="00D9574E">
      <w:pPr>
        <w:rPr>
          <w:lang w:val="en-US"/>
        </w:rPr>
      </w:pPr>
    </w:p>
    <w:p w:rsidR="00D9574E" w:rsidRPr="00224AD3" w:rsidRDefault="00D9574E" w:rsidP="00D9574E">
      <w:pPr>
        <w:keepNext/>
        <w:rPr>
          <w:b/>
          <w:sz w:val="24"/>
          <w:szCs w:val="24"/>
          <w:lang w:val="en-US"/>
        </w:rPr>
      </w:pPr>
      <w:r w:rsidRPr="00224AD3">
        <w:rPr>
          <w:b/>
          <w:sz w:val="24"/>
          <w:szCs w:val="24"/>
          <w:lang w:val="en-US"/>
        </w:rPr>
        <w:t>Error code: LAST_RECORD_INCORRECT</w:t>
      </w:r>
    </w:p>
    <w:p w:rsidR="00D9574E" w:rsidRPr="00224AD3" w:rsidRDefault="00D9574E" w:rsidP="00D9574E">
      <w:pPr>
        <w:keepNext/>
        <w:rPr>
          <w:lang w:val="en-US"/>
        </w:rPr>
      </w:pPr>
    </w:p>
    <w:p w:rsidR="00D9574E" w:rsidRPr="00224AD3" w:rsidRDefault="00D9574E" w:rsidP="00D9574E">
      <w:pPr>
        <w:rPr>
          <w:lang w:val="en-US"/>
        </w:rPr>
      </w:pPr>
      <w:r w:rsidRPr="00224AD3">
        <w:rPr>
          <w:lang w:val="en-US"/>
        </w:rPr>
        <w:t>Error message: The file does not conform with required format due to incorrect start of last record. Please see www.skat.dk/eKapital</w:t>
      </w:r>
    </w:p>
    <w:p w:rsidR="00D9574E" w:rsidRPr="00224AD3" w:rsidRDefault="00D9574E" w:rsidP="00D9574E">
      <w:pPr>
        <w:rPr>
          <w:lang w:val="en-US"/>
        </w:rPr>
      </w:pPr>
      <w:r w:rsidRPr="00224AD3">
        <w:rPr>
          <w:lang w:val="en-US"/>
        </w:rPr>
        <w:t>Error resolution: Fix last line and upload file again</w:t>
      </w:r>
    </w:p>
    <w:p w:rsidR="00D9574E" w:rsidRPr="00224AD3" w:rsidRDefault="00D9574E" w:rsidP="00D9574E">
      <w:pPr>
        <w:rPr>
          <w:lang w:val="en-US"/>
        </w:rPr>
      </w:pPr>
    </w:p>
    <w:p w:rsidR="00D9574E" w:rsidRPr="00224AD3" w:rsidRDefault="00D9574E" w:rsidP="00D9574E">
      <w:pPr>
        <w:rPr>
          <w:lang w:val="en-US"/>
        </w:rPr>
      </w:pPr>
      <w:r w:rsidRPr="00224AD3">
        <w:rPr>
          <w:lang w:val="en-US"/>
        </w:rPr>
        <w:t>This error will occur to ensure that the record length has the correct length. Fix the record length and try to upload again. Please contact SKAT customer service if the problem continues.</w:t>
      </w:r>
    </w:p>
    <w:p w:rsidR="00D9574E" w:rsidRPr="005A1421" w:rsidRDefault="00D9574E" w:rsidP="00D9574E">
      <w:pPr>
        <w:rPr>
          <w:lang w:val="en-US"/>
        </w:rPr>
      </w:pPr>
    </w:p>
    <w:p w:rsidR="007A6BFD" w:rsidRPr="00664FCF" w:rsidRDefault="007A6BFD" w:rsidP="003B3B11">
      <w:pPr>
        <w:rPr>
          <w:rFonts w:ascii="Calibri" w:hAnsi="Calibri" w:cs="Calibri"/>
          <w:lang w:val="en-US"/>
        </w:rPr>
      </w:pPr>
    </w:p>
    <w:sectPr w:rsidR="007A6BFD" w:rsidRPr="00664FCF" w:rsidSect="002C1D9D">
      <w:headerReference w:type="default" r:id="rId18"/>
      <w:footerReference w:type="even" r:id="rId19"/>
      <w:footerReference w:type="default" r:id="rId20"/>
      <w:footerReference w:type="first" r:id="rId21"/>
      <w:pgSz w:w="11907" w:h="16840" w:code="9"/>
      <w:pgMar w:top="1701" w:right="1418" w:bottom="1134" w:left="1418"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CA" w:rsidRDefault="002B25CA">
      <w:r>
        <w:separator/>
      </w:r>
    </w:p>
  </w:endnote>
  <w:endnote w:type="continuationSeparator" w:id="0">
    <w:p w:rsidR="002B25CA" w:rsidRDefault="002B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C5D" w:rsidRDefault="00440C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89</w:t>
    </w:r>
    <w:r>
      <w:rPr>
        <w:rStyle w:val="Sidetal"/>
      </w:rPr>
      <w:fldChar w:fldCharType="end"/>
    </w:r>
  </w:p>
  <w:p w:rsidR="00440C5D" w:rsidRDefault="00440C5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C5D" w:rsidRDefault="00440C5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rsidR="00440C5D" w:rsidRPr="004867A7" w:rsidRDefault="00440C5D">
    <w:pPr>
      <w:pStyle w:val="Sidefod"/>
      <w:tabs>
        <w:tab w:val="clear" w:pos="4252"/>
        <w:tab w:val="clear" w:pos="8988"/>
        <w:tab w:val="center" w:pos="4962"/>
        <w:tab w:val="right" w:pos="9072"/>
      </w:tabs>
      <w:ind w:left="0" w:right="0"/>
      <w:rPr>
        <w:sz w:val="16"/>
        <w:lang w:val="en-US"/>
      </w:rPr>
    </w:pPr>
    <w:r w:rsidRPr="004867A7">
      <w:rPr>
        <w:sz w:val="16"/>
        <w:lang w:val="en-US"/>
      </w:rPr>
      <w:t xml:space="preserve">SKAT / </w:t>
    </w:r>
    <w:r>
      <w:rPr>
        <w:sz w:val="16"/>
        <w:lang w:val="en-US"/>
      </w:rPr>
      <w:t xml:space="preserve">Sopra </w:t>
    </w:r>
    <w:r w:rsidRPr="004867A7">
      <w:rPr>
        <w:sz w:val="16"/>
        <w:lang w:val="en-US"/>
      </w:rPr>
      <w:t>Steria A/S - Confidential</w:t>
    </w:r>
    <w:r>
      <w:rPr>
        <w:sz w:val="16"/>
        <w:lang w:val="da-DK"/>
      </w:rPr>
      <w:fldChar w:fldCharType="begin"/>
    </w:r>
    <w:r w:rsidRPr="004867A7">
      <w:rPr>
        <w:sz w:val="16"/>
        <w:lang w:val="en-US"/>
      </w:rPr>
      <w:instrText>\RREF DocName \* ARABICALPHA</w:instrText>
    </w:r>
    <w:r>
      <w:rPr>
        <w:sz w:val="16"/>
        <w:lang w:val="da-DK"/>
      </w:rPr>
      <w:fldChar w:fldCharType="separate"/>
    </w:r>
    <w:r w:rsidRPr="004867A7">
      <w:rPr>
        <w:b/>
        <w:bCs/>
        <w:sz w:val="16"/>
        <w:lang w:val="en-US"/>
      </w:rPr>
      <w:t>Feil! Tallet kan ikke representeres i det angitte formatet.</w:t>
    </w:r>
    <w:r>
      <w:rPr>
        <w:sz w:val="16"/>
        <w:lang w:val="da-DK"/>
      </w:rPr>
      <w:fldChar w:fldCharType="end"/>
    </w:r>
    <w:r w:rsidRPr="004867A7">
      <w:rPr>
        <w:sz w:val="16"/>
        <w:lang w:val="en-US"/>
      </w:rPr>
      <w:tab/>
    </w:r>
    <w:r>
      <w:rPr>
        <w:sz w:val="16"/>
        <w:lang w:val="da-DK"/>
      </w:rPr>
      <w:fldChar w:fldCharType="begin"/>
    </w:r>
    <w:r w:rsidRPr="004867A7">
      <w:rPr>
        <w:sz w:val="16"/>
        <w:lang w:val="en-US"/>
      </w:rPr>
      <w:instrText xml:space="preserve"> TITLE  \* MERGEFORMAT </w:instrText>
    </w:r>
    <w:r>
      <w:rPr>
        <w:sz w:val="16"/>
        <w:lang w:val="da-DK"/>
      </w:rPr>
      <w:fldChar w:fldCharType="separate"/>
    </w:r>
    <w:r>
      <w:rPr>
        <w:sz w:val="16"/>
        <w:lang w:val="en-US"/>
      </w:rPr>
      <w:t>FTP-GW Client User Guide</w:t>
    </w:r>
    <w:r>
      <w:rPr>
        <w:sz w:val="16"/>
        <w:lang w:val="da-DK"/>
      </w:rPr>
      <w:fldChar w:fldCharType="end"/>
    </w:r>
    <w:r w:rsidRPr="004867A7">
      <w:rPr>
        <w:sz w:val="16"/>
        <w:lang w:val="en-US"/>
      </w:rPr>
      <w:tab/>
      <w:t xml:space="preserve">Page </w:t>
    </w:r>
    <w:r>
      <w:rPr>
        <w:sz w:val="16"/>
        <w:lang w:val="da-DK"/>
      </w:rPr>
      <w:fldChar w:fldCharType="begin"/>
    </w:r>
    <w:r w:rsidRPr="004867A7">
      <w:rPr>
        <w:sz w:val="16"/>
        <w:lang w:val="en-US"/>
      </w:rPr>
      <w:instrText xml:space="preserve"> PAGE </w:instrText>
    </w:r>
    <w:r>
      <w:rPr>
        <w:sz w:val="16"/>
        <w:lang w:val="da-DK"/>
      </w:rPr>
      <w:fldChar w:fldCharType="separate"/>
    </w:r>
    <w:r>
      <w:rPr>
        <w:noProof/>
        <w:sz w:val="16"/>
        <w:lang w:val="en-US"/>
      </w:rPr>
      <w:t>3</w:t>
    </w:r>
    <w:r>
      <w:rPr>
        <w:sz w:val="16"/>
        <w:lang w:val="da-DK"/>
      </w:rPr>
      <w:fldChar w:fldCharType="end"/>
    </w:r>
    <w:r w:rsidRPr="004867A7">
      <w:rPr>
        <w:sz w:val="16"/>
        <w:lang w:val="en-US"/>
      </w:rPr>
      <w:t xml:space="preserve"> (</w:t>
    </w:r>
    <w:r>
      <w:rPr>
        <w:sz w:val="16"/>
        <w:lang w:val="da-DK"/>
      </w:rPr>
      <w:fldChar w:fldCharType="begin"/>
    </w:r>
    <w:r w:rsidRPr="004867A7">
      <w:rPr>
        <w:sz w:val="16"/>
        <w:lang w:val="en-US"/>
      </w:rPr>
      <w:instrText xml:space="preserve"> NUMPAGES  \* FIRSTCAP </w:instrText>
    </w:r>
    <w:r>
      <w:rPr>
        <w:sz w:val="16"/>
        <w:lang w:val="da-DK"/>
      </w:rPr>
      <w:fldChar w:fldCharType="separate"/>
    </w:r>
    <w:r>
      <w:rPr>
        <w:noProof/>
        <w:sz w:val="16"/>
        <w:lang w:val="en-US"/>
      </w:rPr>
      <w:t>22</w:t>
    </w:r>
    <w:r>
      <w:rPr>
        <w:sz w:val="16"/>
        <w:lang w:val="da-DK"/>
      </w:rPr>
      <w:fldChar w:fldCharType="end"/>
    </w:r>
    <w:r w:rsidRPr="004867A7">
      <w:rPr>
        <w:sz w:val="16"/>
        <w:lang w:val="en-US"/>
      </w:rPr>
      <w:t>)</w:t>
    </w:r>
  </w:p>
  <w:p w:rsidR="00440C5D" w:rsidRDefault="00440C5D">
    <w:pPr>
      <w:pStyle w:val="Sidefod"/>
      <w:tabs>
        <w:tab w:val="clear" w:pos="4252"/>
        <w:tab w:val="clear" w:pos="8988"/>
        <w:tab w:val="center" w:pos="4962"/>
        <w:tab w:val="right" w:pos="9072"/>
      </w:tabs>
      <w:ind w:left="0" w:right="0"/>
      <w:rPr>
        <w:sz w:val="16"/>
        <w:lang w:val="da-DK"/>
      </w:rPr>
    </w:pPr>
    <w:r w:rsidRPr="004867A7">
      <w:rPr>
        <w:sz w:val="16"/>
        <w:lang w:val="en-US"/>
      </w:rPr>
      <w:tab/>
    </w:r>
    <w:r>
      <w:rPr>
        <w:sz w:val="16"/>
        <w:lang w:val="da-DK"/>
      </w:rPr>
      <w:fldChar w:fldCharType="begin"/>
    </w:r>
    <w:r w:rsidRPr="004867A7">
      <w:rPr>
        <w:sz w:val="16"/>
        <w:lang w:val="en-US"/>
      </w:rPr>
      <w:instrText>\RREF RubrName \* ARABICALPHA</w:instrText>
    </w:r>
    <w:r>
      <w:rPr>
        <w:sz w:val="16"/>
        <w:lang w:val="da-DK"/>
      </w:rPr>
      <w:fldChar w:fldCharType="separate"/>
    </w:r>
    <w:r w:rsidRPr="004867A7">
      <w:rPr>
        <w:noProof/>
        <w:sz w:val="16"/>
        <w:lang w:val="en-US"/>
      </w:rPr>
      <w:t>Prosjekt</w:t>
    </w:r>
    <w:r>
      <w:rPr>
        <w:sz w:val="16"/>
        <w:lang w:val="da-DK"/>
      </w:rPr>
      <w:fldChar w:fldCharType="end"/>
    </w:r>
    <w:r w:rsidRPr="004867A7">
      <w:rPr>
        <w:sz w:val="16"/>
        <w:lang w:val="en-US"/>
      </w:rPr>
      <w:tab/>
      <w:t xml:space="preserve"> </w:t>
    </w:r>
    <w:proofErr w:type="spellStart"/>
    <w:r>
      <w:rPr>
        <w:sz w:val="16"/>
        <w:lang w:val="da-DK"/>
      </w:rPr>
      <w:t>Printed</w:t>
    </w:r>
    <w:proofErr w:type="spellEnd"/>
    <w:r>
      <w:rPr>
        <w:sz w:val="16"/>
        <w:lang w:val="da-DK"/>
      </w:rPr>
      <w:t xml:space="preserve"> </w:t>
    </w:r>
    <w:r>
      <w:rPr>
        <w:sz w:val="16"/>
        <w:lang w:val="da-DK"/>
      </w:rPr>
      <w:fldChar w:fldCharType="begin"/>
    </w:r>
    <w:r>
      <w:rPr>
        <w:sz w:val="16"/>
        <w:lang w:val="da-DK"/>
      </w:rPr>
      <w:instrText>\DATE \@ "dd.MM.yyyy"</w:instrText>
    </w:r>
    <w:r>
      <w:rPr>
        <w:sz w:val="16"/>
        <w:lang w:val="da-DK"/>
      </w:rPr>
      <w:fldChar w:fldCharType="separate"/>
    </w:r>
    <w:ins w:id="2231" w:author="Lærke Brigsted" w:date="2020-10-12T08:53:00Z">
      <w:r>
        <w:rPr>
          <w:noProof/>
          <w:sz w:val="16"/>
          <w:lang w:val="da-DK"/>
        </w:rPr>
        <w:t>12.10.2020</w:t>
      </w:r>
    </w:ins>
    <w:ins w:id="2232" w:author="Pierre Reinhardt" w:date="2017-03-20T09:09:00Z">
      <w:del w:id="2233" w:author="Lærke Brigsted" w:date="2020-10-12T08:53:00Z">
        <w:r w:rsidDel="00440C5D">
          <w:rPr>
            <w:noProof/>
            <w:sz w:val="16"/>
            <w:lang w:val="da-DK"/>
          </w:rPr>
          <w:delText>20.03.2017</w:delText>
        </w:r>
      </w:del>
    </w:ins>
    <w:del w:id="2234" w:author="Lærke Brigsted" w:date="2020-10-12T08:53:00Z">
      <w:r w:rsidDel="00440C5D">
        <w:rPr>
          <w:noProof/>
          <w:sz w:val="16"/>
          <w:lang w:val="da-DK"/>
        </w:rPr>
        <w:delText>17.03.2017</w:delText>
      </w:r>
    </w:del>
    <w:r>
      <w:rPr>
        <w:sz w:val="16"/>
        <w:lang w:val="da-DK"/>
      </w:rPr>
      <w:fldChar w:fldCharType="end"/>
    </w:r>
    <w:r>
      <w:rPr>
        <w:sz w:val="16"/>
        <w:lang w:val="da-DK"/>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C5D" w:rsidRDefault="00440C5D">
    <w:pPr>
      <w:pStyle w:val="Sidefod"/>
      <w:pBdr>
        <w:top w:val="none" w:sz="0" w:space="0" w:color="auto"/>
      </w:pBdr>
      <w:rPr>
        <w:sz w:val="16"/>
        <w:lang w:val="da-DK"/>
      </w:rPr>
    </w:pPr>
    <w:r>
      <w:rPr>
        <w:sz w:val="16"/>
      </w:rPr>
      <w:tab/>
    </w:r>
  </w:p>
  <w:p w:rsidR="00440C5D" w:rsidRDefault="00440C5D">
    <w:pPr>
      <w:pStyle w:val="Sidefod"/>
      <w:jc w:val="center"/>
      <w:rPr>
        <w:sz w:val="16"/>
        <w:lang w:val="da-DK"/>
      </w:rPr>
    </w:pPr>
    <w:proofErr w:type="spellStart"/>
    <w:r>
      <w:rPr>
        <w:sz w:val="16"/>
        <w:lang w:val="da-DK"/>
      </w:rPr>
      <w:t>Sopra</w:t>
    </w:r>
    <w:proofErr w:type="spellEnd"/>
    <w:r>
      <w:rPr>
        <w:sz w:val="16"/>
        <w:lang w:val="da-DK"/>
      </w:rPr>
      <w:t xml:space="preserve"> </w:t>
    </w:r>
    <w:proofErr w:type="spellStart"/>
    <w:r>
      <w:rPr>
        <w:sz w:val="16"/>
        <w:lang w:val="da-DK"/>
      </w:rPr>
      <w:t>Steria</w:t>
    </w:r>
    <w:proofErr w:type="spellEnd"/>
    <w:r>
      <w:rPr>
        <w:sz w:val="16"/>
        <w:lang w:val="da-DK"/>
      </w:rPr>
      <w:t xml:space="preserve"> A/S, </w:t>
    </w:r>
    <w:proofErr w:type="spellStart"/>
    <w:r>
      <w:rPr>
        <w:sz w:val="16"/>
        <w:lang w:val="da-DK"/>
      </w:rPr>
      <w:t>Tonsbakken</w:t>
    </w:r>
    <w:proofErr w:type="spellEnd"/>
    <w:r>
      <w:rPr>
        <w:sz w:val="16"/>
        <w:lang w:val="da-DK"/>
      </w:rPr>
      <w:t xml:space="preserve"> 16-18, 2740 Skovlunde, Denmark</w:t>
    </w:r>
  </w:p>
  <w:p w:rsidR="00440C5D" w:rsidRDefault="00440C5D">
    <w:pPr>
      <w:pStyle w:val="Sidefod"/>
      <w:rPr>
        <w:lang w:val="da-DK"/>
      </w:rPr>
    </w:pPr>
    <w:r>
      <w:rPr>
        <w:sz w:val="16"/>
        <w:lang w:val="da-DK"/>
      </w:rPr>
      <w:tab/>
    </w:r>
    <w:proofErr w:type="gramStart"/>
    <w:r>
      <w:rPr>
        <w:sz w:val="16"/>
        <w:lang w:val="da-DK"/>
      </w:rPr>
      <w:t>Phone  +</w:t>
    </w:r>
    <w:proofErr w:type="gramEnd"/>
    <w:r>
      <w:rPr>
        <w:sz w:val="16"/>
        <w:lang w:val="da-DK"/>
      </w:rPr>
      <w:t>45 4450 6000, Fax +45 4450 6018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CA" w:rsidRDefault="002B25CA">
      <w:r>
        <w:separator/>
      </w:r>
    </w:p>
  </w:footnote>
  <w:footnote w:type="continuationSeparator" w:id="0">
    <w:p w:rsidR="002B25CA" w:rsidRDefault="002B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C5D" w:rsidRDefault="00440C5D">
    <w:pPr>
      <w:pStyle w:val="Sidehoved"/>
      <w:ind w:left="0" w:right="0"/>
      <w:rPr>
        <w:lang w:val="da-DK"/>
      </w:rPr>
    </w:pPr>
    <w:r>
      <w:rPr>
        <w:rFonts w:ascii="Calibri" w:hAnsi="Calibri" w:cs="Calibri"/>
        <w:noProof/>
        <w:lang w:val="da-DK" w:eastAsia="da-DK"/>
      </w:rPr>
      <w:drawing>
        <wp:anchor distT="0" distB="0" distL="114300" distR="114300" simplePos="0" relativeHeight="251659776" behindDoc="0" locked="0" layoutInCell="1" allowOverlap="1" wp14:anchorId="684F0B00" wp14:editId="3B65E760">
          <wp:simplePos x="0" y="0"/>
          <wp:positionH relativeFrom="column">
            <wp:posOffset>4661535</wp:posOffset>
          </wp:positionH>
          <wp:positionV relativeFrom="paragraph">
            <wp:posOffset>-297815</wp:posOffset>
          </wp:positionV>
          <wp:extent cx="1468120" cy="369570"/>
          <wp:effectExtent l="0" t="0" r="0" b="0"/>
          <wp:wrapSquare wrapText="bothSides"/>
          <wp:docPr id="5" name="Picture 5" descr="Sopra St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OPRASTERIA_logo_CMJN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20" cy="369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lang w:val="da-DK"/>
      </w:rPr>
      <w:t>Sopra</w:t>
    </w:r>
    <w:proofErr w:type="spellEnd"/>
    <w:r>
      <w:rPr>
        <w:lang w:val="da-DK"/>
      </w:rPr>
      <w:t xml:space="preserve"> </w:t>
    </w:r>
    <w:proofErr w:type="spellStart"/>
    <w:r>
      <w:rPr>
        <w:lang w:val="da-DK"/>
      </w:rPr>
      <w:t>Steria</w:t>
    </w:r>
    <w:proofErr w:type="spellEnd"/>
    <w:r>
      <w:rPr>
        <w:lang w:val="da-DK"/>
      </w:rPr>
      <w:t xml:space="preserve"> A/S</w:t>
    </w:r>
    <w:r>
      <w:rPr>
        <w:lang w:val="da-DK"/>
      </w:rPr>
      <w:tab/>
    </w:r>
    <w:r>
      <w:rPr>
        <w:lang w:val="da-DK"/>
      </w:rPr>
      <w:tab/>
    </w:r>
    <w:r>
      <w:rPr>
        <w:lang w:val="da-DK"/>
      </w:rPr>
      <w:fldChar w:fldCharType="begin"/>
    </w:r>
    <w:r>
      <w:rPr>
        <w:lang w:val="da-DK"/>
      </w:rPr>
      <w:instrText>\RREF DocKonf \* ARABICALPHA</w:instrText>
    </w:r>
    <w:r>
      <w:rPr>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DD5"/>
    <w:multiLevelType w:val="hybridMultilevel"/>
    <w:tmpl w:val="FE9E984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B7B20EE"/>
    <w:multiLevelType w:val="hybridMultilevel"/>
    <w:tmpl w:val="1A2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3F12"/>
    <w:multiLevelType w:val="hybridMultilevel"/>
    <w:tmpl w:val="AC8881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D2105"/>
    <w:multiLevelType w:val="hybridMultilevel"/>
    <w:tmpl w:val="0E14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34AC"/>
    <w:multiLevelType w:val="singleLevel"/>
    <w:tmpl w:val="F752A498"/>
    <w:lvl w:ilvl="0">
      <w:numFmt w:val="bullet"/>
      <w:pStyle w:val="Normalbullet"/>
      <w:lvlText w:val="-"/>
      <w:lvlJc w:val="left"/>
      <w:pPr>
        <w:tabs>
          <w:tab w:val="num" w:pos="360"/>
        </w:tabs>
        <w:ind w:left="360" w:hanging="360"/>
      </w:pPr>
      <w:rPr>
        <w:rFonts w:hint="default"/>
      </w:rPr>
    </w:lvl>
  </w:abstractNum>
  <w:abstractNum w:abstractNumId="5" w15:restartNumberingAfterBreak="0">
    <w:nsid w:val="1F955265"/>
    <w:multiLevelType w:val="hybridMultilevel"/>
    <w:tmpl w:val="8546723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F06F1"/>
    <w:multiLevelType w:val="hybridMultilevel"/>
    <w:tmpl w:val="1506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CE5B8C"/>
    <w:multiLevelType w:val="hybridMultilevel"/>
    <w:tmpl w:val="B4605C9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5A271E1"/>
    <w:multiLevelType w:val="hybridMultilevel"/>
    <w:tmpl w:val="3DC298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337EB"/>
    <w:multiLevelType w:val="hybridMultilevel"/>
    <w:tmpl w:val="AB6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E3A16"/>
    <w:multiLevelType w:val="multilevel"/>
    <w:tmpl w:val="03BA2F9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3691281"/>
    <w:multiLevelType w:val="multilevel"/>
    <w:tmpl w:val="7040BB2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5C21CF2"/>
    <w:multiLevelType w:val="multilevel"/>
    <w:tmpl w:val="040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E60D1E"/>
    <w:multiLevelType w:val="hybridMultilevel"/>
    <w:tmpl w:val="06927426"/>
    <w:lvl w:ilvl="0" w:tplc="3B102870">
      <w:start w:val="2008"/>
      <w:numFmt w:val="bullet"/>
      <w:lvlText w:val=""/>
      <w:lvlJc w:val="left"/>
      <w:pPr>
        <w:tabs>
          <w:tab w:val="num" w:pos="720"/>
        </w:tabs>
        <w:ind w:left="720" w:hanging="360"/>
      </w:pPr>
      <w:rPr>
        <w:rFonts w:ascii="Symbol" w:eastAsia="Times New Roman" w:hAnsi="Symbol" w:cs="Times New Roman" w:hint="default"/>
      </w:rPr>
    </w:lvl>
    <w:lvl w:ilvl="1" w:tplc="A0102F98" w:tentative="1">
      <w:start w:val="1"/>
      <w:numFmt w:val="bullet"/>
      <w:lvlText w:val="o"/>
      <w:lvlJc w:val="left"/>
      <w:pPr>
        <w:tabs>
          <w:tab w:val="num" w:pos="1440"/>
        </w:tabs>
        <w:ind w:left="1440" w:hanging="360"/>
      </w:pPr>
      <w:rPr>
        <w:rFonts w:ascii="Courier New" w:hAnsi="Courier New" w:cs="Courier New" w:hint="default"/>
      </w:rPr>
    </w:lvl>
    <w:lvl w:ilvl="2" w:tplc="60284E7E" w:tentative="1">
      <w:start w:val="1"/>
      <w:numFmt w:val="bullet"/>
      <w:lvlText w:val=""/>
      <w:lvlJc w:val="left"/>
      <w:pPr>
        <w:tabs>
          <w:tab w:val="num" w:pos="2160"/>
        </w:tabs>
        <w:ind w:left="2160" w:hanging="360"/>
      </w:pPr>
      <w:rPr>
        <w:rFonts w:ascii="Wingdings" w:hAnsi="Wingdings" w:hint="default"/>
      </w:rPr>
    </w:lvl>
    <w:lvl w:ilvl="3" w:tplc="A6A6B9E4" w:tentative="1">
      <w:start w:val="1"/>
      <w:numFmt w:val="bullet"/>
      <w:lvlText w:val=""/>
      <w:lvlJc w:val="left"/>
      <w:pPr>
        <w:tabs>
          <w:tab w:val="num" w:pos="2880"/>
        </w:tabs>
        <w:ind w:left="2880" w:hanging="360"/>
      </w:pPr>
      <w:rPr>
        <w:rFonts w:ascii="Symbol" w:hAnsi="Symbol" w:hint="default"/>
      </w:rPr>
    </w:lvl>
    <w:lvl w:ilvl="4" w:tplc="E32A5AE8" w:tentative="1">
      <w:start w:val="1"/>
      <w:numFmt w:val="bullet"/>
      <w:lvlText w:val="o"/>
      <w:lvlJc w:val="left"/>
      <w:pPr>
        <w:tabs>
          <w:tab w:val="num" w:pos="3600"/>
        </w:tabs>
        <w:ind w:left="3600" w:hanging="360"/>
      </w:pPr>
      <w:rPr>
        <w:rFonts w:ascii="Courier New" w:hAnsi="Courier New" w:cs="Courier New" w:hint="default"/>
      </w:rPr>
    </w:lvl>
    <w:lvl w:ilvl="5" w:tplc="FF54BF92" w:tentative="1">
      <w:start w:val="1"/>
      <w:numFmt w:val="bullet"/>
      <w:lvlText w:val=""/>
      <w:lvlJc w:val="left"/>
      <w:pPr>
        <w:tabs>
          <w:tab w:val="num" w:pos="4320"/>
        </w:tabs>
        <w:ind w:left="4320" w:hanging="360"/>
      </w:pPr>
      <w:rPr>
        <w:rFonts w:ascii="Wingdings" w:hAnsi="Wingdings" w:hint="default"/>
      </w:rPr>
    </w:lvl>
    <w:lvl w:ilvl="6" w:tplc="E738F490" w:tentative="1">
      <w:start w:val="1"/>
      <w:numFmt w:val="bullet"/>
      <w:lvlText w:val=""/>
      <w:lvlJc w:val="left"/>
      <w:pPr>
        <w:tabs>
          <w:tab w:val="num" w:pos="5040"/>
        </w:tabs>
        <w:ind w:left="5040" w:hanging="360"/>
      </w:pPr>
      <w:rPr>
        <w:rFonts w:ascii="Symbol" w:hAnsi="Symbol" w:hint="default"/>
      </w:rPr>
    </w:lvl>
    <w:lvl w:ilvl="7" w:tplc="F5EE49C8" w:tentative="1">
      <w:start w:val="1"/>
      <w:numFmt w:val="bullet"/>
      <w:lvlText w:val="o"/>
      <w:lvlJc w:val="left"/>
      <w:pPr>
        <w:tabs>
          <w:tab w:val="num" w:pos="5760"/>
        </w:tabs>
        <w:ind w:left="5760" w:hanging="360"/>
      </w:pPr>
      <w:rPr>
        <w:rFonts w:ascii="Courier New" w:hAnsi="Courier New" w:cs="Courier New" w:hint="default"/>
      </w:rPr>
    </w:lvl>
    <w:lvl w:ilvl="8" w:tplc="E5EAFB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209C6"/>
    <w:multiLevelType w:val="hybridMultilevel"/>
    <w:tmpl w:val="435C84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C423D5"/>
    <w:multiLevelType w:val="multilevel"/>
    <w:tmpl w:val="03BA2F9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D9B7836"/>
    <w:multiLevelType w:val="multilevel"/>
    <w:tmpl w:val="C960FA20"/>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1080"/>
        </w:tabs>
        <w:ind w:left="1080" w:hanging="1080"/>
      </w:pPr>
      <w:rPr>
        <w:rFonts w:hint="default"/>
      </w:rPr>
    </w:lvl>
    <w:lvl w:ilvl="4">
      <w:start w:val="1"/>
      <w:numFmt w:val="decimal"/>
      <w:pStyle w:val="Overskrift5"/>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ECE67E3"/>
    <w:multiLevelType w:val="hybridMultilevel"/>
    <w:tmpl w:val="8042EB6E"/>
    <w:lvl w:ilvl="0" w:tplc="7C5C6818">
      <w:start w:val="1"/>
      <w:numFmt w:val="bullet"/>
      <w:lvlText w:val=""/>
      <w:lvlJc w:val="left"/>
      <w:pPr>
        <w:tabs>
          <w:tab w:val="num" w:pos="720"/>
        </w:tabs>
        <w:ind w:left="720" w:hanging="360"/>
      </w:pPr>
      <w:rPr>
        <w:rFonts w:ascii="Symbol" w:hAnsi="Symbol" w:hint="default"/>
      </w:rPr>
    </w:lvl>
    <w:lvl w:ilvl="1" w:tplc="01EAE802" w:tentative="1">
      <w:start w:val="1"/>
      <w:numFmt w:val="bullet"/>
      <w:lvlText w:val="o"/>
      <w:lvlJc w:val="left"/>
      <w:pPr>
        <w:tabs>
          <w:tab w:val="num" w:pos="1440"/>
        </w:tabs>
        <w:ind w:left="1440" w:hanging="360"/>
      </w:pPr>
      <w:rPr>
        <w:rFonts w:ascii="Courier New" w:hAnsi="Courier New" w:cs="Courier New" w:hint="default"/>
      </w:rPr>
    </w:lvl>
    <w:lvl w:ilvl="2" w:tplc="525AB1A4" w:tentative="1">
      <w:start w:val="1"/>
      <w:numFmt w:val="bullet"/>
      <w:lvlText w:val=""/>
      <w:lvlJc w:val="left"/>
      <w:pPr>
        <w:tabs>
          <w:tab w:val="num" w:pos="2160"/>
        </w:tabs>
        <w:ind w:left="2160" w:hanging="360"/>
      </w:pPr>
      <w:rPr>
        <w:rFonts w:ascii="Wingdings" w:hAnsi="Wingdings" w:hint="default"/>
      </w:rPr>
    </w:lvl>
    <w:lvl w:ilvl="3" w:tplc="63A88066" w:tentative="1">
      <w:start w:val="1"/>
      <w:numFmt w:val="bullet"/>
      <w:lvlText w:val=""/>
      <w:lvlJc w:val="left"/>
      <w:pPr>
        <w:tabs>
          <w:tab w:val="num" w:pos="2880"/>
        </w:tabs>
        <w:ind w:left="2880" w:hanging="360"/>
      </w:pPr>
      <w:rPr>
        <w:rFonts w:ascii="Symbol" w:hAnsi="Symbol" w:hint="default"/>
      </w:rPr>
    </w:lvl>
    <w:lvl w:ilvl="4" w:tplc="6A2EFF04" w:tentative="1">
      <w:start w:val="1"/>
      <w:numFmt w:val="bullet"/>
      <w:lvlText w:val="o"/>
      <w:lvlJc w:val="left"/>
      <w:pPr>
        <w:tabs>
          <w:tab w:val="num" w:pos="3600"/>
        </w:tabs>
        <w:ind w:left="3600" w:hanging="360"/>
      </w:pPr>
      <w:rPr>
        <w:rFonts w:ascii="Courier New" w:hAnsi="Courier New" w:cs="Courier New" w:hint="default"/>
      </w:rPr>
    </w:lvl>
    <w:lvl w:ilvl="5" w:tplc="EEBC631C" w:tentative="1">
      <w:start w:val="1"/>
      <w:numFmt w:val="bullet"/>
      <w:lvlText w:val=""/>
      <w:lvlJc w:val="left"/>
      <w:pPr>
        <w:tabs>
          <w:tab w:val="num" w:pos="4320"/>
        </w:tabs>
        <w:ind w:left="4320" w:hanging="360"/>
      </w:pPr>
      <w:rPr>
        <w:rFonts w:ascii="Wingdings" w:hAnsi="Wingdings" w:hint="default"/>
      </w:rPr>
    </w:lvl>
    <w:lvl w:ilvl="6" w:tplc="B92C532C" w:tentative="1">
      <w:start w:val="1"/>
      <w:numFmt w:val="bullet"/>
      <w:lvlText w:val=""/>
      <w:lvlJc w:val="left"/>
      <w:pPr>
        <w:tabs>
          <w:tab w:val="num" w:pos="5040"/>
        </w:tabs>
        <w:ind w:left="5040" w:hanging="360"/>
      </w:pPr>
      <w:rPr>
        <w:rFonts w:ascii="Symbol" w:hAnsi="Symbol" w:hint="default"/>
      </w:rPr>
    </w:lvl>
    <w:lvl w:ilvl="7" w:tplc="312A84B2" w:tentative="1">
      <w:start w:val="1"/>
      <w:numFmt w:val="bullet"/>
      <w:lvlText w:val="o"/>
      <w:lvlJc w:val="left"/>
      <w:pPr>
        <w:tabs>
          <w:tab w:val="num" w:pos="5760"/>
        </w:tabs>
        <w:ind w:left="5760" w:hanging="360"/>
      </w:pPr>
      <w:rPr>
        <w:rFonts w:ascii="Courier New" w:hAnsi="Courier New" w:cs="Courier New" w:hint="default"/>
      </w:rPr>
    </w:lvl>
    <w:lvl w:ilvl="8" w:tplc="35A09B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B5C89"/>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DA6C5B"/>
    <w:multiLevelType w:val="multilevel"/>
    <w:tmpl w:val="07E8D0C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36655D9"/>
    <w:multiLevelType w:val="hybridMultilevel"/>
    <w:tmpl w:val="4034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F62F0"/>
    <w:multiLevelType w:val="hybridMultilevel"/>
    <w:tmpl w:val="9886CABE"/>
    <w:lvl w:ilvl="0" w:tplc="22603C3A">
      <w:start w:val="1"/>
      <w:numFmt w:val="decimal"/>
      <w:lvlText w:val="%1."/>
      <w:lvlJc w:val="left"/>
      <w:pPr>
        <w:tabs>
          <w:tab w:val="num" w:pos="720"/>
        </w:tabs>
        <w:ind w:left="720" w:hanging="360"/>
      </w:pPr>
    </w:lvl>
    <w:lvl w:ilvl="1" w:tplc="CD18B8C8" w:tentative="1">
      <w:start w:val="1"/>
      <w:numFmt w:val="lowerLetter"/>
      <w:lvlText w:val="%2."/>
      <w:lvlJc w:val="left"/>
      <w:pPr>
        <w:tabs>
          <w:tab w:val="num" w:pos="1440"/>
        </w:tabs>
        <w:ind w:left="1440" w:hanging="360"/>
      </w:pPr>
    </w:lvl>
    <w:lvl w:ilvl="2" w:tplc="8AA666CA" w:tentative="1">
      <w:start w:val="1"/>
      <w:numFmt w:val="lowerRoman"/>
      <w:lvlText w:val="%3."/>
      <w:lvlJc w:val="right"/>
      <w:pPr>
        <w:tabs>
          <w:tab w:val="num" w:pos="2160"/>
        </w:tabs>
        <w:ind w:left="2160" w:hanging="180"/>
      </w:pPr>
    </w:lvl>
    <w:lvl w:ilvl="3" w:tplc="B4F0F32E" w:tentative="1">
      <w:start w:val="1"/>
      <w:numFmt w:val="decimal"/>
      <w:lvlText w:val="%4."/>
      <w:lvlJc w:val="left"/>
      <w:pPr>
        <w:tabs>
          <w:tab w:val="num" w:pos="2880"/>
        </w:tabs>
        <w:ind w:left="2880" w:hanging="360"/>
      </w:pPr>
    </w:lvl>
    <w:lvl w:ilvl="4" w:tplc="CF1CEC6A" w:tentative="1">
      <w:start w:val="1"/>
      <w:numFmt w:val="lowerLetter"/>
      <w:lvlText w:val="%5."/>
      <w:lvlJc w:val="left"/>
      <w:pPr>
        <w:tabs>
          <w:tab w:val="num" w:pos="3600"/>
        </w:tabs>
        <w:ind w:left="3600" w:hanging="360"/>
      </w:pPr>
    </w:lvl>
    <w:lvl w:ilvl="5" w:tplc="638E97F6" w:tentative="1">
      <w:start w:val="1"/>
      <w:numFmt w:val="lowerRoman"/>
      <w:lvlText w:val="%6."/>
      <w:lvlJc w:val="right"/>
      <w:pPr>
        <w:tabs>
          <w:tab w:val="num" w:pos="4320"/>
        </w:tabs>
        <w:ind w:left="4320" w:hanging="180"/>
      </w:pPr>
    </w:lvl>
    <w:lvl w:ilvl="6" w:tplc="474EEAA0" w:tentative="1">
      <w:start w:val="1"/>
      <w:numFmt w:val="decimal"/>
      <w:lvlText w:val="%7."/>
      <w:lvlJc w:val="left"/>
      <w:pPr>
        <w:tabs>
          <w:tab w:val="num" w:pos="5040"/>
        </w:tabs>
        <w:ind w:left="5040" w:hanging="360"/>
      </w:pPr>
    </w:lvl>
    <w:lvl w:ilvl="7" w:tplc="B1768F2A" w:tentative="1">
      <w:start w:val="1"/>
      <w:numFmt w:val="lowerLetter"/>
      <w:lvlText w:val="%8."/>
      <w:lvlJc w:val="left"/>
      <w:pPr>
        <w:tabs>
          <w:tab w:val="num" w:pos="5760"/>
        </w:tabs>
        <w:ind w:left="5760" w:hanging="360"/>
      </w:pPr>
    </w:lvl>
    <w:lvl w:ilvl="8" w:tplc="DA825004" w:tentative="1">
      <w:start w:val="1"/>
      <w:numFmt w:val="lowerRoman"/>
      <w:lvlText w:val="%9."/>
      <w:lvlJc w:val="right"/>
      <w:pPr>
        <w:tabs>
          <w:tab w:val="num" w:pos="6480"/>
        </w:tabs>
        <w:ind w:left="6480" w:hanging="180"/>
      </w:pPr>
    </w:lvl>
  </w:abstractNum>
  <w:abstractNum w:abstractNumId="22" w15:restartNumberingAfterBreak="0">
    <w:nsid w:val="79CF4A09"/>
    <w:multiLevelType w:val="hybridMultilevel"/>
    <w:tmpl w:val="FE440EC4"/>
    <w:lvl w:ilvl="0" w:tplc="A74A441C">
      <w:start w:val="1"/>
      <w:numFmt w:val="bullet"/>
      <w:lvlText w:val=""/>
      <w:lvlJc w:val="left"/>
      <w:pPr>
        <w:tabs>
          <w:tab w:val="num" w:pos="720"/>
        </w:tabs>
        <w:ind w:left="720" w:hanging="360"/>
      </w:pPr>
      <w:rPr>
        <w:rFonts w:ascii="Symbol" w:hAnsi="Symbol" w:hint="default"/>
      </w:rPr>
    </w:lvl>
    <w:lvl w:ilvl="1" w:tplc="2E76F350" w:tentative="1">
      <w:start w:val="1"/>
      <w:numFmt w:val="bullet"/>
      <w:lvlText w:val="o"/>
      <w:lvlJc w:val="left"/>
      <w:pPr>
        <w:tabs>
          <w:tab w:val="num" w:pos="1440"/>
        </w:tabs>
        <w:ind w:left="1440" w:hanging="360"/>
      </w:pPr>
      <w:rPr>
        <w:rFonts w:ascii="Courier New" w:hAnsi="Courier New" w:cs="Courier New" w:hint="default"/>
      </w:rPr>
    </w:lvl>
    <w:lvl w:ilvl="2" w:tplc="57AE138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816023"/>
    <w:multiLevelType w:val="multilevel"/>
    <w:tmpl w:val="03BA2F9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4"/>
  </w:num>
  <w:num w:numId="3">
    <w:abstractNumId w:val="2"/>
  </w:num>
  <w:num w:numId="4">
    <w:abstractNumId w:val="22"/>
  </w:num>
  <w:num w:numId="5">
    <w:abstractNumId w:val="7"/>
  </w:num>
  <w:num w:numId="6">
    <w:abstractNumId w:val="14"/>
  </w:num>
  <w:num w:numId="7">
    <w:abstractNumId w:val="8"/>
  </w:num>
  <w:num w:numId="8">
    <w:abstractNumId w:val="17"/>
  </w:num>
  <w:num w:numId="9">
    <w:abstractNumId w:val="23"/>
  </w:num>
  <w:num w:numId="10">
    <w:abstractNumId w:val="10"/>
  </w:num>
  <w:num w:numId="11">
    <w:abstractNumId w:val="15"/>
  </w:num>
  <w:num w:numId="12">
    <w:abstractNumId w:val="12"/>
  </w:num>
  <w:num w:numId="13">
    <w:abstractNumId w:val="21"/>
  </w:num>
  <w:num w:numId="14">
    <w:abstractNumId w:val="13"/>
  </w:num>
  <w:num w:numId="15">
    <w:abstractNumId w:val="0"/>
  </w:num>
  <w:num w:numId="16">
    <w:abstractNumId w:val="11"/>
  </w:num>
  <w:num w:numId="17">
    <w:abstractNumId w:val="19"/>
  </w:num>
  <w:num w:numId="18">
    <w:abstractNumId w:val="5"/>
  </w:num>
  <w:num w:numId="19">
    <w:abstractNumId w:val="18"/>
  </w:num>
  <w:num w:numId="20">
    <w:abstractNumId w:val="4"/>
  </w:num>
  <w:num w:numId="21">
    <w:abstractNumId w:val="16"/>
  </w:num>
  <w:num w:numId="22">
    <w:abstractNumId w:val="16"/>
  </w:num>
  <w:num w:numId="23">
    <w:abstractNumId w:val="16"/>
  </w:num>
  <w:num w:numId="24">
    <w:abstractNumId w:val="16"/>
  </w:num>
  <w:num w:numId="25">
    <w:abstractNumId w:val="9"/>
  </w:num>
  <w:num w:numId="26">
    <w:abstractNumId w:val="1"/>
  </w:num>
  <w:num w:numId="27">
    <w:abstractNumId w:val="20"/>
  </w:num>
  <w:num w:numId="28">
    <w:abstractNumId w:val="3"/>
  </w:num>
  <w:num w:numId="2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ærke Brigsted">
    <w15:presenceInfo w15:providerId="AD" w15:userId="S::Laerke.Brigsted@sktst.dk::76da995e-e68a-472f-ba17-9219f4066bb4"/>
  </w15:person>
  <w15:person w15:author="Pierre Reinhardt">
    <w15:presenceInfo w15:providerId="AD" w15:userId="S-1-5-21-359375573-1589032073-397284476-217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80"/>
    <w:rsid w:val="00005A0A"/>
    <w:rsid w:val="000235A7"/>
    <w:rsid w:val="0002363B"/>
    <w:rsid w:val="00024A0B"/>
    <w:rsid w:val="00026E23"/>
    <w:rsid w:val="000305C7"/>
    <w:rsid w:val="00030B82"/>
    <w:rsid w:val="00033196"/>
    <w:rsid w:val="00033F67"/>
    <w:rsid w:val="00042548"/>
    <w:rsid w:val="00046DAC"/>
    <w:rsid w:val="00054C51"/>
    <w:rsid w:val="00055C6D"/>
    <w:rsid w:val="00056703"/>
    <w:rsid w:val="00062C9D"/>
    <w:rsid w:val="00071F62"/>
    <w:rsid w:val="00082051"/>
    <w:rsid w:val="00091E73"/>
    <w:rsid w:val="000B1F4B"/>
    <w:rsid w:val="000C142F"/>
    <w:rsid w:val="000C4E29"/>
    <w:rsid w:val="000E2F31"/>
    <w:rsid w:val="000E39CC"/>
    <w:rsid w:val="000E5763"/>
    <w:rsid w:val="000E7DC3"/>
    <w:rsid w:val="000E7FAD"/>
    <w:rsid w:val="000F07D2"/>
    <w:rsid w:val="000F0F3E"/>
    <w:rsid w:val="000F13CB"/>
    <w:rsid w:val="000F1EDE"/>
    <w:rsid w:val="000F716A"/>
    <w:rsid w:val="00105336"/>
    <w:rsid w:val="001116AB"/>
    <w:rsid w:val="001157F1"/>
    <w:rsid w:val="0011615B"/>
    <w:rsid w:val="00120366"/>
    <w:rsid w:val="00141A7A"/>
    <w:rsid w:val="00152998"/>
    <w:rsid w:val="00155644"/>
    <w:rsid w:val="00164417"/>
    <w:rsid w:val="001667BA"/>
    <w:rsid w:val="00167E86"/>
    <w:rsid w:val="00173923"/>
    <w:rsid w:val="00173D4C"/>
    <w:rsid w:val="00174118"/>
    <w:rsid w:val="00175ABD"/>
    <w:rsid w:val="001761D5"/>
    <w:rsid w:val="001763C3"/>
    <w:rsid w:val="0018316D"/>
    <w:rsid w:val="00185727"/>
    <w:rsid w:val="00194048"/>
    <w:rsid w:val="00196ED6"/>
    <w:rsid w:val="001A2F11"/>
    <w:rsid w:val="001B5BE6"/>
    <w:rsid w:val="001B66F1"/>
    <w:rsid w:val="001B710E"/>
    <w:rsid w:val="001C1477"/>
    <w:rsid w:val="001C1F54"/>
    <w:rsid w:val="001C2021"/>
    <w:rsid w:val="001C2E2D"/>
    <w:rsid w:val="001C474A"/>
    <w:rsid w:val="001D0A13"/>
    <w:rsid w:val="001D3D62"/>
    <w:rsid w:val="001E1121"/>
    <w:rsid w:val="001E2421"/>
    <w:rsid w:val="001F01C4"/>
    <w:rsid w:val="001F3A10"/>
    <w:rsid w:val="001F5805"/>
    <w:rsid w:val="00201BE5"/>
    <w:rsid w:val="002027F6"/>
    <w:rsid w:val="00202E96"/>
    <w:rsid w:val="00207424"/>
    <w:rsid w:val="002077DE"/>
    <w:rsid w:val="00207D11"/>
    <w:rsid w:val="00207F96"/>
    <w:rsid w:val="00210895"/>
    <w:rsid w:val="00212CFA"/>
    <w:rsid w:val="0021356A"/>
    <w:rsid w:val="00221988"/>
    <w:rsid w:val="00227FF4"/>
    <w:rsid w:val="0024302C"/>
    <w:rsid w:val="00243F66"/>
    <w:rsid w:val="00246177"/>
    <w:rsid w:val="0024636E"/>
    <w:rsid w:val="00250EFC"/>
    <w:rsid w:val="00252C30"/>
    <w:rsid w:val="002602EE"/>
    <w:rsid w:val="00261525"/>
    <w:rsid w:val="0027023F"/>
    <w:rsid w:val="00274357"/>
    <w:rsid w:val="00283739"/>
    <w:rsid w:val="00294015"/>
    <w:rsid w:val="00294DD7"/>
    <w:rsid w:val="002A3B68"/>
    <w:rsid w:val="002A5ECA"/>
    <w:rsid w:val="002A70DE"/>
    <w:rsid w:val="002B14A4"/>
    <w:rsid w:val="002B1DE4"/>
    <w:rsid w:val="002B20DC"/>
    <w:rsid w:val="002B25CA"/>
    <w:rsid w:val="002B3406"/>
    <w:rsid w:val="002C0126"/>
    <w:rsid w:val="002C1D9D"/>
    <w:rsid w:val="002C5BC2"/>
    <w:rsid w:val="002E0882"/>
    <w:rsid w:val="002E1373"/>
    <w:rsid w:val="002E2A5E"/>
    <w:rsid w:val="002E37CA"/>
    <w:rsid w:val="002E4E9D"/>
    <w:rsid w:val="002E5934"/>
    <w:rsid w:val="002F37B1"/>
    <w:rsid w:val="00300F5F"/>
    <w:rsid w:val="0030159E"/>
    <w:rsid w:val="003047A7"/>
    <w:rsid w:val="00307E1C"/>
    <w:rsid w:val="00310481"/>
    <w:rsid w:val="00311EA9"/>
    <w:rsid w:val="00313F91"/>
    <w:rsid w:val="003156A0"/>
    <w:rsid w:val="003217B6"/>
    <w:rsid w:val="003264C3"/>
    <w:rsid w:val="0033509C"/>
    <w:rsid w:val="00340386"/>
    <w:rsid w:val="00344C1A"/>
    <w:rsid w:val="0035004D"/>
    <w:rsid w:val="003538FF"/>
    <w:rsid w:val="00355E54"/>
    <w:rsid w:val="003618D1"/>
    <w:rsid w:val="00361BD4"/>
    <w:rsid w:val="00363D33"/>
    <w:rsid w:val="00363D99"/>
    <w:rsid w:val="00367545"/>
    <w:rsid w:val="003715AD"/>
    <w:rsid w:val="003718A5"/>
    <w:rsid w:val="003733A0"/>
    <w:rsid w:val="00380D9A"/>
    <w:rsid w:val="0038108E"/>
    <w:rsid w:val="0039389C"/>
    <w:rsid w:val="003A1F38"/>
    <w:rsid w:val="003A1FF8"/>
    <w:rsid w:val="003A4AB5"/>
    <w:rsid w:val="003B13BA"/>
    <w:rsid w:val="003B3B11"/>
    <w:rsid w:val="003B5E09"/>
    <w:rsid w:val="003B63A3"/>
    <w:rsid w:val="003C1E47"/>
    <w:rsid w:val="003C68FA"/>
    <w:rsid w:val="003D6E12"/>
    <w:rsid w:val="003E2426"/>
    <w:rsid w:val="003E49FF"/>
    <w:rsid w:val="003E55DA"/>
    <w:rsid w:val="003E673F"/>
    <w:rsid w:val="003F08EE"/>
    <w:rsid w:val="003F3811"/>
    <w:rsid w:val="003F7164"/>
    <w:rsid w:val="003F7705"/>
    <w:rsid w:val="003F786F"/>
    <w:rsid w:val="00401CC7"/>
    <w:rsid w:val="00405816"/>
    <w:rsid w:val="00410073"/>
    <w:rsid w:val="00410DA3"/>
    <w:rsid w:val="004125E9"/>
    <w:rsid w:val="00414FAE"/>
    <w:rsid w:val="004174E1"/>
    <w:rsid w:val="00420B0C"/>
    <w:rsid w:val="00420FFB"/>
    <w:rsid w:val="004242B9"/>
    <w:rsid w:val="0042624F"/>
    <w:rsid w:val="0043094C"/>
    <w:rsid w:val="0043492F"/>
    <w:rsid w:val="00435D05"/>
    <w:rsid w:val="00440C5D"/>
    <w:rsid w:val="00445B20"/>
    <w:rsid w:val="004472C3"/>
    <w:rsid w:val="00450706"/>
    <w:rsid w:val="00450FC0"/>
    <w:rsid w:val="00453BF0"/>
    <w:rsid w:val="004545AF"/>
    <w:rsid w:val="00454871"/>
    <w:rsid w:val="00455E97"/>
    <w:rsid w:val="00463CD4"/>
    <w:rsid w:val="004841E0"/>
    <w:rsid w:val="0048504F"/>
    <w:rsid w:val="00485D95"/>
    <w:rsid w:val="004867A7"/>
    <w:rsid w:val="00486FE0"/>
    <w:rsid w:val="00490CFA"/>
    <w:rsid w:val="00492BD2"/>
    <w:rsid w:val="00494D74"/>
    <w:rsid w:val="004955C5"/>
    <w:rsid w:val="004A0BAC"/>
    <w:rsid w:val="004A1CCF"/>
    <w:rsid w:val="004B5B8D"/>
    <w:rsid w:val="004B5C0D"/>
    <w:rsid w:val="004C0A80"/>
    <w:rsid w:val="004C4819"/>
    <w:rsid w:val="004C7675"/>
    <w:rsid w:val="004D0186"/>
    <w:rsid w:val="004D163C"/>
    <w:rsid w:val="004D2DEC"/>
    <w:rsid w:val="004D3919"/>
    <w:rsid w:val="004D6A2C"/>
    <w:rsid w:val="004E131A"/>
    <w:rsid w:val="004E21C2"/>
    <w:rsid w:val="004E3B32"/>
    <w:rsid w:val="004E689E"/>
    <w:rsid w:val="004F01BA"/>
    <w:rsid w:val="004F0850"/>
    <w:rsid w:val="004F117D"/>
    <w:rsid w:val="004F4BDC"/>
    <w:rsid w:val="004F67B5"/>
    <w:rsid w:val="004F7130"/>
    <w:rsid w:val="005064FA"/>
    <w:rsid w:val="00506931"/>
    <w:rsid w:val="005078A9"/>
    <w:rsid w:val="00507C8A"/>
    <w:rsid w:val="00510639"/>
    <w:rsid w:val="00514BDF"/>
    <w:rsid w:val="00515571"/>
    <w:rsid w:val="00517A05"/>
    <w:rsid w:val="00523F4C"/>
    <w:rsid w:val="00531B96"/>
    <w:rsid w:val="0053206E"/>
    <w:rsid w:val="00534DC1"/>
    <w:rsid w:val="005526DC"/>
    <w:rsid w:val="00552895"/>
    <w:rsid w:val="00555952"/>
    <w:rsid w:val="005569A1"/>
    <w:rsid w:val="00567B1F"/>
    <w:rsid w:val="00570FDC"/>
    <w:rsid w:val="00580108"/>
    <w:rsid w:val="00581D3B"/>
    <w:rsid w:val="00586A6F"/>
    <w:rsid w:val="0059011F"/>
    <w:rsid w:val="00594785"/>
    <w:rsid w:val="00596738"/>
    <w:rsid w:val="005A253E"/>
    <w:rsid w:val="005A604F"/>
    <w:rsid w:val="005A66B5"/>
    <w:rsid w:val="005A78EF"/>
    <w:rsid w:val="005B1E2B"/>
    <w:rsid w:val="005B250F"/>
    <w:rsid w:val="005B43F1"/>
    <w:rsid w:val="005B65BD"/>
    <w:rsid w:val="005B7ACF"/>
    <w:rsid w:val="005C322C"/>
    <w:rsid w:val="005C5912"/>
    <w:rsid w:val="005C6035"/>
    <w:rsid w:val="005C64F2"/>
    <w:rsid w:val="005D5D97"/>
    <w:rsid w:val="005D605A"/>
    <w:rsid w:val="005E0ACD"/>
    <w:rsid w:val="005F059D"/>
    <w:rsid w:val="005F27F5"/>
    <w:rsid w:val="005F2B04"/>
    <w:rsid w:val="005F5EB3"/>
    <w:rsid w:val="00600E30"/>
    <w:rsid w:val="006053C5"/>
    <w:rsid w:val="00613B34"/>
    <w:rsid w:val="00620124"/>
    <w:rsid w:val="00623A3F"/>
    <w:rsid w:val="00625385"/>
    <w:rsid w:val="0062622F"/>
    <w:rsid w:val="00630580"/>
    <w:rsid w:val="00632664"/>
    <w:rsid w:val="00632898"/>
    <w:rsid w:val="0063491A"/>
    <w:rsid w:val="00634E8B"/>
    <w:rsid w:val="00636D96"/>
    <w:rsid w:val="00642CE8"/>
    <w:rsid w:val="00652827"/>
    <w:rsid w:val="006538F6"/>
    <w:rsid w:val="006562BC"/>
    <w:rsid w:val="00657ECB"/>
    <w:rsid w:val="00661166"/>
    <w:rsid w:val="00664684"/>
    <w:rsid w:val="00664C8A"/>
    <w:rsid w:val="00664FCF"/>
    <w:rsid w:val="00666B3B"/>
    <w:rsid w:val="00667BAE"/>
    <w:rsid w:val="0067354C"/>
    <w:rsid w:val="006739D3"/>
    <w:rsid w:val="00675C57"/>
    <w:rsid w:val="00675E96"/>
    <w:rsid w:val="006763FF"/>
    <w:rsid w:val="0067733B"/>
    <w:rsid w:val="006811C2"/>
    <w:rsid w:val="00692E9A"/>
    <w:rsid w:val="00693752"/>
    <w:rsid w:val="00696763"/>
    <w:rsid w:val="006A3D21"/>
    <w:rsid w:val="006A625F"/>
    <w:rsid w:val="006B09FF"/>
    <w:rsid w:val="006B2A14"/>
    <w:rsid w:val="006B37D2"/>
    <w:rsid w:val="006B3FA6"/>
    <w:rsid w:val="006C1E70"/>
    <w:rsid w:val="006C2F41"/>
    <w:rsid w:val="006C4BAC"/>
    <w:rsid w:val="006D1829"/>
    <w:rsid w:val="006D3211"/>
    <w:rsid w:val="006E0026"/>
    <w:rsid w:val="006E1A06"/>
    <w:rsid w:val="006E7031"/>
    <w:rsid w:val="006F0EF4"/>
    <w:rsid w:val="00701341"/>
    <w:rsid w:val="00701B61"/>
    <w:rsid w:val="00701CB8"/>
    <w:rsid w:val="0070407A"/>
    <w:rsid w:val="00706E2D"/>
    <w:rsid w:val="0071281E"/>
    <w:rsid w:val="00712F18"/>
    <w:rsid w:val="00717B6E"/>
    <w:rsid w:val="007236A3"/>
    <w:rsid w:val="00724C99"/>
    <w:rsid w:val="00726790"/>
    <w:rsid w:val="00736840"/>
    <w:rsid w:val="007408AA"/>
    <w:rsid w:val="00747AA2"/>
    <w:rsid w:val="00747B0B"/>
    <w:rsid w:val="00750CA8"/>
    <w:rsid w:val="00753D5C"/>
    <w:rsid w:val="00753EEF"/>
    <w:rsid w:val="00754B0F"/>
    <w:rsid w:val="00761C08"/>
    <w:rsid w:val="0076266C"/>
    <w:rsid w:val="00762CB8"/>
    <w:rsid w:val="007707D6"/>
    <w:rsid w:val="00776E3F"/>
    <w:rsid w:val="0078399C"/>
    <w:rsid w:val="007879C1"/>
    <w:rsid w:val="00790DBC"/>
    <w:rsid w:val="00794C22"/>
    <w:rsid w:val="00796FB1"/>
    <w:rsid w:val="007A5984"/>
    <w:rsid w:val="007A6A28"/>
    <w:rsid w:val="007A6BFD"/>
    <w:rsid w:val="007A7AF7"/>
    <w:rsid w:val="007B219D"/>
    <w:rsid w:val="007B3C3A"/>
    <w:rsid w:val="007B7116"/>
    <w:rsid w:val="007B757D"/>
    <w:rsid w:val="007D3ADB"/>
    <w:rsid w:val="007D59B3"/>
    <w:rsid w:val="007F44E2"/>
    <w:rsid w:val="008011BE"/>
    <w:rsid w:val="0080243A"/>
    <w:rsid w:val="00804524"/>
    <w:rsid w:val="00804EFB"/>
    <w:rsid w:val="00815688"/>
    <w:rsid w:val="00816D69"/>
    <w:rsid w:val="008219FA"/>
    <w:rsid w:val="00822B7A"/>
    <w:rsid w:val="00825F4E"/>
    <w:rsid w:val="008261BA"/>
    <w:rsid w:val="00830969"/>
    <w:rsid w:val="0083200D"/>
    <w:rsid w:val="008321ED"/>
    <w:rsid w:val="00834223"/>
    <w:rsid w:val="008366ED"/>
    <w:rsid w:val="008409E7"/>
    <w:rsid w:val="0084440D"/>
    <w:rsid w:val="0085286D"/>
    <w:rsid w:val="00863E36"/>
    <w:rsid w:val="0086552B"/>
    <w:rsid w:val="008705B5"/>
    <w:rsid w:val="008742BE"/>
    <w:rsid w:val="0087432F"/>
    <w:rsid w:val="00876722"/>
    <w:rsid w:val="00883709"/>
    <w:rsid w:val="0088629E"/>
    <w:rsid w:val="008944C0"/>
    <w:rsid w:val="00894D04"/>
    <w:rsid w:val="00895EAD"/>
    <w:rsid w:val="00896C3B"/>
    <w:rsid w:val="008A037A"/>
    <w:rsid w:val="008A0DC6"/>
    <w:rsid w:val="008A11B7"/>
    <w:rsid w:val="008B05B2"/>
    <w:rsid w:val="008B393F"/>
    <w:rsid w:val="008C207E"/>
    <w:rsid w:val="008C3ACE"/>
    <w:rsid w:val="008C753D"/>
    <w:rsid w:val="008D3E79"/>
    <w:rsid w:val="008E2A3C"/>
    <w:rsid w:val="009023AE"/>
    <w:rsid w:val="00905BED"/>
    <w:rsid w:val="00917570"/>
    <w:rsid w:val="00917BBF"/>
    <w:rsid w:val="00921EEF"/>
    <w:rsid w:val="00923B5E"/>
    <w:rsid w:val="00924D98"/>
    <w:rsid w:val="00930BFB"/>
    <w:rsid w:val="0093205F"/>
    <w:rsid w:val="009339FB"/>
    <w:rsid w:val="00933BD8"/>
    <w:rsid w:val="009413E2"/>
    <w:rsid w:val="0094790D"/>
    <w:rsid w:val="00947CF4"/>
    <w:rsid w:val="00950484"/>
    <w:rsid w:val="009512B7"/>
    <w:rsid w:val="0095230A"/>
    <w:rsid w:val="00957A4A"/>
    <w:rsid w:val="00963923"/>
    <w:rsid w:val="00967B50"/>
    <w:rsid w:val="009742D0"/>
    <w:rsid w:val="009764CB"/>
    <w:rsid w:val="00976E29"/>
    <w:rsid w:val="00976F00"/>
    <w:rsid w:val="0097729B"/>
    <w:rsid w:val="00981163"/>
    <w:rsid w:val="0098142F"/>
    <w:rsid w:val="00986B6B"/>
    <w:rsid w:val="00987C48"/>
    <w:rsid w:val="00990040"/>
    <w:rsid w:val="009914D4"/>
    <w:rsid w:val="0099381B"/>
    <w:rsid w:val="009A7FC3"/>
    <w:rsid w:val="009B0802"/>
    <w:rsid w:val="009B160F"/>
    <w:rsid w:val="009B2625"/>
    <w:rsid w:val="009B65DD"/>
    <w:rsid w:val="009C0980"/>
    <w:rsid w:val="009C3FB0"/>
    <w:rsid w:val="009C64CE"/>
    <w:rsid w:val="009D210B"/>
    <w:rsid w:val="009D525D"/>
    <w:rsid w:val="009E1185"/>
    <w:rsid w:val="009E1615"/>
    <w:rsid w:val="009E30BC"/>
    <w:rsid w:val="009F0870"/>
    <w:rsid w:val="00A01991"/>
    <w:rsid w:val="00A05292"/>
    <w:rsid w:val="00A06A38"/>
    <w:rsid w:val="00A102E3"/>
    <w:rsid w:val="00A11EE4"/>
    <w:rsid w:val="00A138CE"/>
    <w:rsid w:val="00A21919"/>
    <w:rsid w:val="00A34B12"/>
    <w:rsid w:val="00A43E24"/>
    <w:rsid w:val="00A45951"/>
    <w:rsid w:val="00A503E4"/>
    <w:rsid w:val="00A5778D"/>
    <w:rsid w:val="00A603D0"/>
    <w:rsid w:val="00A6389C"/>
    <w:rsid w:val="00A644F8"/>
    <w:rsid w:val="00A77514"/>
    <w:rsid w:val="00A775DB"/>
    <w:rsid w:val="00A80422"/>
    <w:rsid w:val="00A80F52"/>
    <w:rsid w:val="00A82E93"/>
    <w:rsid w:val="00A83F8F"/>
    <w:rsid w:val="00A861C8"/>
    <w:rsid w:val="00A95207"/>
    <w:rsid w:val="00AA0F8C"/>
    <w:rsid w:val="00AA432E"/>
    <w:rsid w:val="00AB0A0A"/>
    <w:rsid w:val="00AB3EE7"/>
    <w:rsid w:val="00AB7E7D"/>
    <w:rsid w:val="00AC21AA"/>
    <w:rsid w:val="00AC2F92"/>
    <w:rsid w:val="00AC72EB"/>
    <w:rsid w:val="00AC73D0"/>
    <w:rsid w:val="00AD1068"/>
    <w:rsid w:val="00AD6608"/>
    <w:rsid w:val="00AE3CA7"/>
    <w:rsid w:val="00AE3DF2"/>
    <w:rsid w:val="00AE5736"/>
    <w:rsid w:val="00AF05E1"/>
    <w:rsid w:val="00AF2263"/>
    <w:rsid w:val="00AF4028"/>
    <w:rsid w:val="00AF7107"/>
    <w:rsid w:val="00AF7CCE"/>
    <w:rsid w:val="00B0197D"/>
    <w:rsid w:val="00B06A9A"/>
    <w:rsid w:val="00B117FE"/>
    <w:rsid w:val="00B211D0"/>
    <w:rsid w:val="00B214D3"/>
    <w:rsid w:val="00B27FDC"/>
    <w:rsid w:val="00B30041"/>
    <w:rsid w:val="00B33DCB"/>
    <w:rsid w:val="00B35291"/>
    <w:rsid w:val="00B40504"/>
    <w:rsid w:val="00B418C5"/>
    <w:rsid w:val="00B438DD"/>
    <w:rsid w:val="00B4470E"/>
    <w:rsid w:val="00B460B8"/>
    <w:rsid w:val="00B5126F"/>
    <w:rsid w:val="00B52148"/>
    <w:rsid w:val="00B53C24"/>
    <w:rsid w:val="00B56C22"/>
    <w:rsid w:val="00B64BBC"/>
    <w:rsid w:val="00B65D4E"/>
    <w:rsid w:val="00B6724F"/>
    <w:rsid w:val="00B718A7"/>
    <w:rsid w:val="00B7755B"/>
    <w:rsid w:val="00B90BEA"/>
    <w:rsid w:val="00B91EEA"/>
    <w:rsid w:val="00B94C29"/>
    <w:rsid w:val="00BA5B53"/>
    <w:rsid w:val="00BB4571"/>
    <w:rsid w:val="00BB4654"/>
    <w:rsid w:val="00BB4BA8"/>
    <w:rsid w:val="00BC29A6"/>
    <w:rsid w:val="00BE3C6E"/>
    <w:rsid w:val="00BE6844"/>
    <w:rsid w:val="00BE7CC8"/>
    <w:rsid w:val="00BF0202"/>
    <w:rsid w:val="00BF242D"/>
    <w:rsid w:val="00BF2F91"/>
    <w:rsid w:val="00BF5FFE"/>
    <w:rsid w:val="00C03E7D"/>
    <w:rsid w:val="00C0659F"/>
    <w:rsid w:val="00C0696E"/>
    <w:rsid w:val="00C100C7"/>
    <w:rsid w:val="00C27690"/>
    <w:rsid w:val="00C3062C"/>
    <w:rsid w:val="00C32A14"/>
    <w:rsid w:val="00C34715"/>
    <w:rsid w:val="00C36056"/>
    <w:rsid w:val="00C36EB7"/>
    <w:rsid w:val="00C401C2"/>
    <w:rsid w:val="00C42C12"/>
    <w:rsid w:val="00C441C7"/>
    <w:rsid w:val="00C509BD"/>
    <w:rsid w:val="00C531C6"/>
    <w:rsid w:val="00C555D1"/>
    <w:rsid w:val="00C5580D"/>
    <w:rsid w:val="00C63D12"/>
    <w:rsid w:val="00C66828"/>
    <w:rsid w:val="00C76B76"/>
    <w:rsid w:val="00C76CAE"/>
    <w:rsid w:val="00C76D5B"/>
    <w:rsid w:val="00C83828"/>
    <w:rsid w:val="00C94C40"/>
    <w:rsid w:val="00C96478"/>
    <w:rsid w:val="00CA21E3"/>
    <w:rsid w:val="00CC4188"/>
    <w:rsid w:val="00CC4C05"/>
    <w:rsid w:val="00CC67C8"/>
    <w:rsid w:val="00CD5B71"/>
    <w:rsid w:val="00CE5CDA"/>
    <w:rsid w:val="00CE645D"/>
    <w:rsid w:val="00CF0678"/>
    <w:rsid w:val="00CF3EED"/>
    <w:rsid w:val="00CF4074"/>
    <w:rsid w:val="00D02548"/>
    <w:rsid w:val="00D027CD"/>
    <w:rsid w:val="00D03DB0"/>
    <w:rsid w:val="00D268D2"/>
    <w:rsid w:val="00D33B75"/>
    <w:rsid w:val="00D3534E"/>
    <w:rsid w:val="00D41316"/>
    <w:rsid w:val="00D41843"/>
    <w:rsid w:val="00D427CB"/>
    <w:rsid w:val="00D43A82"/>
    <w:rsid w:val="00D56DE9"/>
    <w:rsid w:val="00D62901"/>
    <w:rsid w:val="00D63E2C"/>
    <w:rsid w:val="00D66271"/>
    <w:rsid w:val="00D66898"/>
    <w:rsid w:val="00D67770"/>
    <w:rsid w:val="00D732B0"/>
    <w:rsid w:val="00D75957"/>
    <w:rsid w:val="00D77630"/>
    <w:rsid w:val="00D831BB"/>
    <w:rsid w:val="00D85E1E"/>
    <w:rsid w:val="00D86800"/>
    <w:rsid w:val="00D91376"/>
    <w:rsid w:val="00D9574E"/>
    <w:rsid w:val="00DA5789"/>
    <w:rsid w:val="00DA6B1E"/>
    <w:rsid w:val="00DB52C5"/>
    <w:rsid w:val="00DB5830"/>
    <w:rsid w:val="00DB5EBA"/>
    <w:rsid w:val="00DB6638"/>
    <w:rsid w:val="00DD1C79"/>
    <w:rsid w:val="00DD2A9F"/>
    <w:rsid w:val="00DD2FF0"/>
    <w:rsid w:val="00DD4853"/>
    <w:rsid w:val="00DD5839"/>
    <w:rsid w:val="00DD645F"/>
    <w:rsid w:val="00DD67D7"/>
    <w:rsid w:val="00DD7B31"/>
    <w:rsid w:val="00DE71E6"/>
    <w:rsid w:val="00DF3975"/>
    <w:rsid w:val="00E001D5"/>
    <w:rsid w:val="00E012B2"/>
    <w:rsid w:val="00E20720"/>
    <w:rsid w:val="00E27F3A"/>
    <w:rsid w:val="00E34A9F"/>
    <w:rsid w:val="00E418AE"/>
    <w:rsid w:val="00E47165"/>
    <w:rsid w:val="00E53E8D"/>
    <w:rsid w:val="00E55313"/>
    <w:rsid w:val="00E722A4"/>
    <w:rsid w:val="00E80F45"/>
    <w:rsid w:val="00E81046"/>
    <w:rsid w:val="00E82F3B"/>
    <w:rsid w:val="00E92CE6"/>
    <w:rsid w:val="00EA48FB"/>
    <w:rsid w:val="00EB0051"/>
    <w:rsid w:val="00EB030B"/>
    <w:rsid w:val="00EB58F3"/>
    <w:rsid w:val="00EB60DA"/>
    <w:rsid w:val="00EB77C5"/>
    <w:rsid w:val="00EC0ECD"/>
    <w:rsid w:val="00EC111C"/>
    <w:rsid w:val="00EC563B"/>
    <w:rsid w:val="00ED14AC"/>
    <w:rsid w:val="00ED409D"/>
    <w:rsid w:val="00ED4A71"/>
    <w:rsid w:val="00ED7BA6"/>
    <w:rsid w:val="00EF23B0"/>
    <w:rsid w:val="00EF336B"/>
    <w:rsid w:val="00EF66FB"/>
    <w:rsid w:val="00EF7E33"/>
    <w:rsid w:val="00F00BCF"/>
    <w:rsid w:val="00F073DE"/>
    <w:rsid w:val="00F076EE"/>
    <w:rsid w:val="00F10BA9"/>
    <w:rsid w:val="00F12937"/>
    <w:rsid w:val="00F17670"/>
    <w:rsid w:val="00F23F97"/>
    <w:rsid w:val="00F26FB7"/>
    <w:rsid w:val="00F304A1"/>
    <w:rsid w:val="00F34318"/>
    <w:rsid w:val="00F422E4"/>
    <w:rsid w:val="00F4637F"/>
    <w:rsid w:val="00F47A07"/>
    <w:rsid w:val="00F50D70"/>
    <w:rsid w:val="00F518A8"/>
    <w:rsid w:val="00F5649A"/>
    <w:rsid w:val="00F5796A"/>
    <w:rsid w:val="00F60308"/>
    <w:rsid w:val="00F63931"/>
    <w:rsid w:val="00F64699"/>
    <w:rsid w:val="00F65302"/>
    <w:rsid w:val="00F6748D"/>
    <w:rsid w:val="00F67B56"/>
    <w:rsid w:val="00F73234"/>
    <w:rsid w:val="00F7608B"/>
    <w:rsid w:val="00F76210"/>
    <w:rsid w:val="00F81AA2"/>
    <w:rsid w:val="00F82071"/>
    <w:rsid w:val="00F932AE"/>
    <w:rsid w:val="00F94F6F"/>
    <w:rsid w:val="00F97779"/>
    <w:rsid w:val="00FA078C"/>
    <w:rsid w:val="00FA14E3"/>
    <w:rsid w:val="00FA2CD5"/>
    <w:rsid w:val="00FA3334"/>
    <w:rsid w:val="00FA5E05"/>
    <w:rsid w:val="00FA5ED9"/>
    <w:rsid w:val="00FB4AAB"/>
    <w:rsid w:val="00FC1488"/>
    <w:rsid w:val="00FD6747"/>
    <w:rsid w:val="00FD7875"/>
    <w:rsid w:val="00FE2810"/>
    <w:rsid w:val="00FE2EF3"/>
    <w:rsid w:val="00FE35BC"/>
    <w:rsid w:val="00FF3280"/>
    <w:rsid w:val="00FF3A4C"/>
    <w:rsid w:val="00FF3D66"/>
    <w:rsid w:val="00FF55E0"/>
    <w:rsid w:val="00FF646A"/>
    <w:rsid w:val="00FF6A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0D67E"/>
  <w15:docId w15:val="{5D3C6DD0-BEDA-4A49-9E28-A624EDFE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 w:val="left" w:pos="6237"/>
        <w:tab w:val="left" w:pos="6804"/>
      </w:tabs>
      <w:overflowPunct w:val="0"/>
      <w:autoSpaceDE w:val="0"/>
      <w:autoSpaceDN w:val="0"/>
      <w:adjustRightInd w:val="0"/>
      <w:textAlignment w:val="baseline"/>
    </w:pPr>
    <w:rPr>
      <w:color w:val="000000"/>
      <w:sz w:val="22"/>
      <w:lang w:val="sv-SE" w:eastAsia="nb-NO"/>
    </w:rPr>
  </w:style>
  <w:style w:type="paragraph" w:styleId="Overskrift1">
    <w:name w:val="heading 1"/>
    <w:basedOn w:val="Grundtext"/>
    <w:next w:val="Normal"/>
    <w:qFormat/>
    <w:rsid w:val="002E1373"/>
    <w:pPr>
      <w:keepNext/>
      <w:pageBreakBefore/>
      <w:numPr>
        <w:numId w:val="1"/>
      </w:numPr>
      <w:tabs>
        <w:tab w:val="clear" w:pos="851"/>
        <w:tab w:val="left" w:pos="567"/>
      </w:tabs>
      <w:overflowPunct/>
      <w:autoSpaceDE/>
      <w:autoSpaceDN/>
      <w:adjustRightInd/>
      <w:spacing w:before="240" w:after="120"/>
      <w:ind w:left="0" w:firstLine="0"/>
      <w:textAlignment w:val="auto"/>
      <w:outlineLvl w:val="0"/>
    </w:pPr>
    <w:rPr>
      <w:rFonts w:ascii="Calibri" w:hAnsi="Calibri" w:cs="Calibri"/>
      <w:b/>
      <w:sz w:val="32"/>
      <w:lang w:val="en-US"/>
    </w:rPr>
  </w:style>
  <w:style w:type="paragraph" w:styleId="Overskrift2">
    <w:name w:val="heading 2"/>
    <w:basedOn w:val="Overskrift1"/>
    <w:next w:val="Normal"/>
    <w:qFormat/>
    <w:rsid w:val="002E1373"/>
    <w:pPr>
      <w:pageBreakBefore w:val="0"/>
      <w:numPr>
        <w:ilvl w:val="1"/>
      </w:numPr>
      <w:spacing w:before="40" w:after="100"/>
      <w:outlineLvl w:val="1"/>
    </w:pPr>
    <w:rPr>
      <w:sz w:val="28"/>
    </w:rPr>
  </w:style>
  <w:style w:type="paragraph" w:styleId="Overskrift3">
    <w:name w:val="heading 3"/>
    <w:basedOn w:val="Overskrift1"/>
    <w:next w:val="Normal"/>
    <w:link w:val="Overskrift3Tegn"/>
    <w:qFormat/>
    <w:pPr>
      <w:numPr>
        <w:ilvl w:val="2"/>
      </w:numPr>
      <w:spacing w:before="0"/>
      <w:outlineLvl w:val="2"/>
    </w:pPr>
    <w:rPr>
      <w:sz w:val="24"/>
    </w:rPr>
  </w:style>
  <w:style w:type="paragraph" w:styleId="Overskrift4">
    <w:name w:val="heading 4"/>
    <w:basedOn w:val="Overskrift1"/>
    <w:next w:val="Normal"/>
    <w:qFormat/>
    <w:pPr>
      <w:numPr>
        <w:ilvl w:val="3"/>
      </w:numPr>
      <w:spacing w:before="180" w:after="40"/>
      <w:outlineLvl w:val="3"/>
    </w:pPr>
    <w:rPr>
      <w:sz w:val="24"/>
    </w:rPr>
  </w:style>
  <w:style w:type="paragraph" w:styleId="Overskrift5">
    <w:name w:val="heading 5"/>
    <w:basedOn w:val="Normal"/>
    <w:next w:val="Normalindrykning"/>
    <w:qFormat/>
    <w:pPr>
      <w:numPr>
        <w:ilvl w:val="4"/>
        <w:numId w:val="1"/>
      </w:numPr>
      <w:outlineLvl w:val="4"/>
    </w:pPr>
    <w:rPr>
      <w:b/>
      <w:sz w:val="20"/>
    </w:rPr>
  </w:style>
  <w:style w:type="paragraph" w:styleId="Overskrift6">
    <w:name w:val="heading 6"/>
    <w:basedOn w:val="Normal"/>
    <w:next w:val="Normalindrykning"/>
    <w:qFormat/>
    <w:pPr>
      <w:ind w:left="708"/>
      <w:outlineLvl w:val="5"/>
    </w:pPr>
    <w:rPr>
      <w:sz w:val="20"/>
      <w:u w:val="single"/>
    </w:rPr>
  </w:style>
  <w:style w:type="paragraph" w:styleId="Overskrift7">
    <w:name w:val="heading 7"/>
    <w:basedOn w:val="Normal"/>
    <w:next w:val="Normalindrykning"/>
    <w:qFormat/>
    <w:pPr>
      <w:ind w:left="708"/>
      <w:outlineLvl w:val="6"/>
    </w:pPr>
    <w:rPr>
      <w:i/>
      <w:sz w:val="20"/>
    </w:rPr>
  </w:style>
  <w:style w:type="paragraph" w:styleId="Overskrift8">
    <w:name w:val="heading 8"/>
    <w:basedOn w:val="Normal"/>
    <w:next w:val="Normalindrykning"/>
    <w:qFormat/>
    <w:pPr>
      <w:ind w:left="708"/>
      <w:outlineLvl w:val="7"/>
    </w:pPr>
    <w:rPr>
      <w:i/>
      <w:sz w:val="20"/>
    </w:rPr>
  </w:style>
  <w:style w:type="paragraph" w:styleId="Overskrift9">
    <w:name w:val="heading 9"/>
    <w:basedOn w:val="Normal"/>
    <w:next w:val="Normalindrykning"/>
    <w:qFormat/>
    <w:pPr>
      <w:ind w:left="708"/>
      <w:outlineLvl w:val="8"/>
    </w:pPr>
    <w:rPr>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text">
    <w:name w:val="Grundtext"/>
    <w:pPr>
      <w:overflowPunct w:val="0"/>
      <w:autoSpaceDE w:val="0"/>
      <w:autoSpaceDN w:val="0"/>
      <w:adjustRightInd w:val="0"/>
      <w:spacing w:before="40" w:after="80"/>
      <w:textAlignment w:val="baseline"/>
    </w:pPr>
    <w:rPr>
      <w:color w:val="000000"/>
      <w:sz w:val="22"/>
      <w:lang w:val="sv-SE" w:eastAsia="nb-NO"/>
    </w:rPr>
  </w:style>
  <w:style w:type="paragraph" w:styleId="Normalindrykning">
    <w:name w:val="Normal Indent"/>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ind w:left="720"/>
      <w:jc w:val="both"/>
    </w:pPr>
    <w:rPr>
      <w:color w:val="auto"/>
      <w:sz w:val="24"/>
      <w:lang w:val="nb-NO"/>
    </w:rPr>
  </w:style>
  <w:style w:type="character" w:styleId="Kommentarhenvisning">
    <w:name w:val="annotation reference"/>
    <w:semiHidden/>
    <w:rPr>
      <w:sz w:val="16"/>
    </w:rPr>
  </w:style>
  <w:style w:type="paragraph" w:styleId="Kommentartekst">
    <w:name w:val="annotation text"/>
    <w:basedOn w:val="Normal"/>
    <w:link w:val="KommentartekstTegn"/>
    <w:semiHidden/>
    <w:rPr>
      <w:sz w:val="20"/>
    </w:rPr>
  </w:style>
  <w:style w:type="paragraph" w:styleId="Indholdsfortegnelse8">
    <w:name w:val="toc 8"/>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6237"/>
        <w:tab w:val="clear" w:pos="6804"/>
        <w:tab w:val="left" w:leader="dot" w:pos="8646"/>
        <w:tab w:val="right" w:pos="9072"/>
      </w:tabs>
      <w:ind w:left="4961" w:right="850"/>
    </w:pPr>
    <w:rPr>
      <w:rFonts w:ascii="Times New Roman" w:hAnsi="Times New Roman"/>
      <w:color w:val="auto"/>
      <w:sz w:val="24"/>
    </w:rPr>
  </w:style>
  <w:style w:type="paragraph" w:styleId="Indholdsfortegnelse7">
    <w:name w:val="toc 7"/>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6237"/>
        <w:tab w:val="clear" w:pos="6804"/>
        <w:tab w:val="left" w:leader="dot" w:pos="8646"/>
        <w:tab w:val="right" w:pos="9072"/>
      </w:tabs>
      <w:ind w:left="4253" w:right="850"/>
    </w:pPr>
    <w:rPr>
      <w:rFonts w:ascii="Times New Roman" w:hAnsi="Times New Roman"/>
      <w:color w:val="auto"/>
      <w:sz w:val="24"/>
    </w:rPr>
  </w:style>
  <w:style w:type="paragraph" w:styleId="Indholdsfortegnelse6">
    <w:name w:val="toc 6"/>
    <w:basedOn w:val="Indholdsfortegnelse5"/>
    <w:next w:val="Normal"/>
    <w:semiHidden/>
    <w:pPr>
      <w:ind w:left="1418"/>
    </w:pPr>
  </w:style>
  <w:style w:type="paragraph" w:styleId="Indholdsfortegnelse5">
    <w:name w:val="toc 5"/>
    <w:basedOn w:val="Indholdsfortegnelse4"/>
    <w:next w:val="Normal"/>
    <w:semiHidden/>
    <w:pPr>
      <w:tabs>
        <w:tab w:val="left" w:leader="dot" w:pos="7371"/>
        <w:tab w:val="left" w:leader="dot" w:pos="8280"/>
        <w:tab w:val="left" w:leader="dot" w:pos="8646"/>
        <w:tab w:val="right" w:pos="9072"/>
      </w:tabs>
      <w:spacing w:before="0" w:line="240" w:lineRule="exact"/>
      <w:ind w:left="1134" w:right="567"/>
      <w:jc w:val="both"/>
    </w:pPr>
    <w:rPr>
      <w:rFonts w:ascii="Times New Roman" w:hAnsi="Times New Roman"/>
      <w:color w:val="auto"/>
      <w:sz w:val="24"/>
      <w:lang w:val="en-US"/>
    </w:rPr>
  </w:style>
  <w:style w:type="paragraph" w:styleId="Indholdsfortegnelse4">
    <w:name w:val="toc 4"/>
    <w:basedOn w:val="Indholdsfortegnelse2"/>
    <w:next w:val="Normal"/>
    <w:semiHidden/>
    <w:pPr>
      <w:ind w:left="567"/>
    </w:pPr>
    <w:rPr>
      <w:sz w:val="22"/>
    </w:rPr>
  </w:style>
  <w:style w:type="paragraph" w:styleId="Indholdsfortegnelse2">
    <w:name w:val="toc 2"/>
    <w:basedOn w:val="Indholdsfortegnelse1"/>
    <w:next w:val="Normal"/>
    <w:uiPriority w:val="39"/>
    <w:pPr>
      <w:keepNext w:val="0"/>
      <w:spacing w:after="0"/>
    </w:pPr>
    <w:rPr>
      <w:b w:val="0"/>
      <w:sz w:val="20"/>
    </w:rPr>
  </w:style>
  <w:style w:type="paragraph" w:styleId="Indholdsfortegnelse1">
    <w:name w:val="toc 1"/>
    <w:basedOn w:val="Grundtext"/>
    <w:next w:val="Indholdsfortegnelse2"/>
    <w:uiPriority w:val="39"/>
    <w:pPr>
      <w:keepNext/>
      <w:tabs>
        <w:tab w:val="right" w:leader="dot" w:pos="8505"/>
      </w:tabs>
      <w:spacing w:after="40"/>
      <w:ind w:left="284"/>
    </w:pPr>
    <w:rPr>
      <w:b/>
    </w:rPr>
  </w:style>
  <w:style w:type="paragraph" w:styleId="Indholdsfortegnelse3">
    <w:name w:val="toc 3"/>
    <w:basedOn w:val="Indholdsfortegnelse2"/>
    <w:next w:val="Normal"/>
    <w:uiPriority w:val="39"/>
    <w:rPr>
      <w:sz w:val="18"/>
    </w:rPr>
  </w:style>
  <w:style w:type="paragraph" w:styleId="Indeks7">
    <w:name w:val="index 7"/>
    <w:basedOn w:val="Normal"/>
    <w:next w:val="Normal"/>
    <w:semiHidden/>
    <w:pPr>
      <w:ind w:left="1698"/>
    </w:pPr>
  </w:style>
  <w:style w:type="paragraph" w:styleId="Indeks6">
    <w:name w:val="index 6"/>
    <w:basedOn w:val="Normal"/>
    <w:next w:val="Normal"/>
    <w:semiHidden/>
    <w:pPr>
      <w:ind w:left="1415"/>
    </w:pPr>
  </w:style>
  <w:style w:type="paragraph" w:styleId="Indeks5">
    <w:name w:val="index 5"/>
    <w:basedOn w:val="Normal"/>
    <w:next w:val="Normal"/>
    <w:semiHidden/>
    <w:pPr>
      <w:ind w:left="1132"/>
    </w:pPr>
  </w:style>
  <w:style w:type="paragraph" w:styleId="Indeks4">
    <w:name w:val="index 4"/>
    <w:basedOn w:val="Normal"/>
    <w:next w:val="Normal"/>
    <w:semiHidden/>
    <w:pPr>
      <w:ind w:left="849"/>
    </w:pPr>
  </w:style>
  <w:style w:type="paragraph" w:styleId="Indeks3">
    <w:name w:val="index 3"/>
    <w:basedOn w:val="Indeks1"/>
    <w:next w:val="Normal"/>
    <w:semiHidden/>
    <w:pPr>
      <w:ind w:left="567"/>
    </w:pPr>
  </w:style>
  <w:style w:type="paragraph" w:styleId="Indeks1">
    <w:name w:val="index 1"/>
    <w:basedOn w:val="Grundtext"/>
    <w:next w:val="Normal"/>
    <w:semiHidden/>
    <w:pPr>
      <w:tabs>
        <w:tab w:val="right" w:pos="3686"/>
      </w:tabs>
      <w:spacing w:before="0" w:after="0"/>
    </w:pPr>
    <w:rPr>
      <w:sz w:val="20"/>
    </w:rPr>
  </w:style>
  <w:style w:type="paragraph" w:styleId="Indeks2">
    <w:name w:val="index 2"/>
    <w:basedOn w:val="Indeks1"/>
    <w:next w:val="Normal"/>
    <w:semiHidden/>
    <w:pPr>
      <w:ind w:left="283"/>
    </w:pPr>
  </w:style>
  <w:style w:type="character" w:styleId="Linjenummer">
    <w:name w:val="line number"/>
    <w:basedOn w:val="Standardskrifttypeiafsnit"/>
  </w:style>
  <w:style w:type="paragraph" w:styleId="Indeksoverskrift">
    <w:name w:val="index heading"/>
    <w:basedOn w:val="Grundtext"/>
    <w:next w:val="Indeks1"/>
    <w:semiHidden/>
    <w:pPr>
      <w:keepNext/>
      <w:spacing w:before="80"/>
      <w:jc w:val="center"/>
    </w:pPr>
    <w:rPr>
      <w:b/>
      <w:sz w:val="24"/>
    </w:rPr>
  </w:style>
  <w:style w:type="paragraph" w:styleId="Sidefod">
    <w:name w:val="footer"/>
    <w:basedOn w:val="Sidehoved"/>
    <w:pPr>
      <w:pBdr>
        <w:top w:val="single" w:sz="6" w:space="4" w:color="auto"/>
        <w:bottom w:val="none" w:sz="0" w:space="0" w:color="auto"/>
      </w:pBdr>
    </w:pPr>
  </w:style>
  <w:style w:type="paragraph" w:styleId="Sidehoved">
    <w:name w:val="header"/>
    <w:basedOn w:val="Grundtext"/>
    <w:pPr>
      <w:pBdr>
        <w:bottom w:val="single" w:sz="6" w:space="5" w:color="auto"/>
      </w:pBdr>
      <w:tabs>
        <w:tab w:val="center" w:pos="4252"/>
        <w:tab w:val="right" w:pos="8988"/>
      </w:tabs>
      <w:spacing w:before="0" w:after="0"/>
      <w:ind w:left="-964" w:right="-964"/>
    </w:pPr>
    <w:rPr>
      <w:rFonts w:ascii="Helvetica" w:hAnsi="Helvetica"/>
    </w:rPr>
  </w:style>
  <w:style w:type="character" w:styleId="Fodnotehenvisning">
    <w:name w:val="footnote reference"/>
    <w:semiHidden/>
    <w:rPr>
      <w:position w:val="6"/>
      <w:sz w:val="16"/>
    </w:rPr>
  </w:style>
  <w:style w:type="paragraph" w:styleId="Fodnotetekst">
    <w:name w:val="footnote text"/>
    <w:basedOn w:val="Normal"/>
    <w:semiHidden/>
    <w:rPr>
      <w:sz w:val="20"/>
    </w:rPr>
  </w:style>
  <w:style w:type="paragraph" w:styleId="Brdtekstindrykning">
    <w:name w:val="Body Text Indent"/>
    <w:basedOn w:val="Normal"/>
    <w:pPr>
      <w:tabs>
        <w:tab w:val="clear" w:pos="567"/>
      </w:tabs>
      <w:ind w:left="360"/>
    </w:pPr>
    <w:rPr>
      <w:lang w:val="nb-NO"/>
    </w:rPr>
  </w:style>
  <w:style w:type="paragraph" w:styleId="Brdtekst">
    <w:name w:val="Body Text"/>
    <w:basedOn w:val="Normal"/>
    <w:rPr>
      <w:sz w:val="24"/>
      <w:lang w:val="nb-NO"/>
    </w:rPr>
  </w:style>
  <w:style w:type="paragraph" w:customStyle="1" w:styleId="RubUtanNr">
    <w:name w:val="RubUtanNr"/>
    <w:basedOn w:val="Overskrift4"/>
    <w:pPr>
      <w:outlineLvl w:val="9"/>
    </w:pPr>
  </w:style>
  <w:style w:type="paragraph" w:customStyle="1" w:styleId="DatorText">
    <w:name w:val="DatorText"/>
    <w:basedOn w:val="Grundtex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20" w:after="20"/>
      <w:ind w:left="227"/>
    </w:pPr>
    <w:rPr>
      <w:rFonts w:ascii="Courier" w:hAnsi="Courier"/>
      <w:sz w:val="20"/>
    </w:rPr>
  </w:style>
  <w:style w:type="paragraph" w:customStyle="1" w:styleId="Tabell">
    <w:name w:val="Tabell"/>
    <w:basedOn w:val="Grundtext"/>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0" w:after="0"/>
    </w:pPr>
    <w:rPr>
      <w:sz w:val="20"/>
    </w:rPr>
  </w:style>
  <w:style w:type="paragraph" w:customStyle="1" w:styleId="DatorTxtLiten">
    <w:name w:val="DatorTxtLiten"/>
    <w:basedOn w:val="DatorText"/>
    <w:pPr>
      <w:spacing w:before="40"/>
    </w:pPr>
    <w:rPr>
      <w:spacing w:val="-10"/>
      <w:sz w:val="18"/>
    </w:rPr>
  </w:style>
  <w:style w:type="paragraph" w:customStyle="1" w:styleId="Skarmtext">
    <w:name w:val="Skarmtext"/>
    <w:basedOn w:val="DatorText"/>
    <w:pPr>
      <w:ind w:left="57"/>
    </w:pPr>
    <w:rPr>
      <w:spacing w:val="-20"/>
      <w:sz w:val="18"/>
    </w:rPr>
  </w:style>
  <w:style w:type="paragraph" w:customStyle="1" w:styleId="Bomb">
    <w:name w:val="Bomb"/>
    <w:basedOn w:val="Normal"/>
    <w:pPr>
      <w:ind w:left="284" w:hanging="284"/>
    </w:pPr>
  </w:style>
  <w:style w:type="paragraph" w:customStyle="1" w:styleId="Bild">
    <w:name w:val="Bild"/>
    <w:basedOn w:val="Tabell"/>
    <w:pPr>
      <w:keepLines/>
      <w:ind w:left="227"/>
    </w:pPr>
    <w:rPr>
      <w:sz w:val="12"/>
    </w:rPr>
  </w:style>
  <w:style w:type="paragraph" w:customStyle="1" w:styleId="DatorIn2Liten">
    <w:name w:val="DatorIn2Liten"/>
    <w:basedOn w:val="DatorTxtLiten"/>
    <w:pPr>
      <w:ind w:left="2665"/>
    </w:pPr>
  </w:style>
  <w:style w:type="paragraph" w:customStyle="1" w:styleId="Indrag1">
    <w:name w:val="Indrag1"/>
    <w:basedOn w:val="Grundtext"/>
    <w:pPr>
      <w:tabs>
        <w:tab w:val="left" w:pos="227"/>
        <w:tab w:val="left" w:pos="964"/>
      </w:tabs>
      <w:spacing w:after="40"/>
      <w:ind w:left="964"/>
    </w:pPr>
    <w:rPr>
      <w:sz w:val="21"/>
    </w:rPr>
  </w:style>
  <w:style w:type="paragraph" w:customStyle="1" w:styleId="Indrag1utrad1">
    <w:name w:val="Indrag1utrad1"/>
    <w:basedOn w:val="Indrag1"/>
    <w:pPr>
      <w:ind w:hanging="964"/>
    </w:pPr>
  </w:style>
  <w:style w:type="paragraph" w:customStyle="1" w:styleId="Indrag2">
    <w:name w:val="Indrag2"/>
    <w:basedOn w:val="Indrag1"/>
    <w:pPr>
      <w:tabs>
        <w:tab w:val="clear" w:pos="964"/>
        <w:tab w:val="left" w:pos="2552"/>
      </w:tabs>
      <w:ind w:left="2552"/>
    </w:pPr>
  </w:style>
  <w:style w:type="paragraph" w:customStyle="1" w:styleId="Indrag2utrad1">
    <w:name w:val="Indrag2utrad1"/>
    <w:basedOn w:val="Indrag2"/>
    <w:pPr>
      <w:ind w:hanging="2552"/>
    </w:pPr>
  </w:style>
  <w:style w:type="paragraph" w:customStyle="1" w:styleId="Indrag3">
    <w:name w:val="Indrag3"/>
    <w:basedOn w:val="Indrag1"/>
    <w:pPr>
      <w:tabs>
        <w:tab w:val="clear" w:pos="964"/>
        <w:tab w:val="left" w:pos="3232"/>
      </w:tabs>
      <w:ind w:left="3232"/>
    </w:pPr>
  </w:style>
  <w:style w:type="paragraph" w:customStyle="1" w:styleId="Indrag3utrad1">
    <w:name w:val="Indrag3utrad1"/>
    <w:basedOn w:val="Indrag3"/>
    <w:pPr>
      <w:ind w:hanging="3232"/>
    </w:pPr>
  </w:style>
  <w:style w:type="paragraph" w:customStyle="1" w:styleId="Indrag1fet">
    <w:name w:val="Indrag1fet"/>
    <w:basedOn w:val="Normal"/>
    <w:pPr>
      <w:tabs>
        <w:tab w:val="clear" w:pos="567"/>
        <w:tab w:val="clear" w:pos="2835"/>
        <w:tab w:val="clear" w:pos="3402"/>
        <w:tab w:val="clear" w:pos="3969"/>
        <w:tab w:val="clear" w:pos="4536"/>
        <w:tab w:val="clear" w:pos="5103"/>
        <w:tab w:val="clear" w:pos="6237"/>
        <w:tab w:val="clear" w:pos="6804"/>
        <w:tab w:val="left" w:pos="964"/>
      </w:tabs>
      <w:ind w:left="964" w:hanging="964"/>
    </w:pPr>
    <w:rPr>
      <w:sz w:val="21"/>
    </w:rPr>
  </w:style>
  <w:style w:type="paragraph" w:customStyle="1" w:styleId="Indrag2fet">
    <w:name w:val="Indrag2fet"/>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 w:val="left" w:pos="2552"/>
        <w:tab w:val="left" w:pos="3119"/>
        <w:tab w:val="left" w:pos="3686"/>
        <w:tab w:val="left" w:pos="4253"/>
      </w:tabs>
      <w:ind w:left="2552" w:hanging="2552"/>
    </w:pPr>
    <w:rPr>
      <w:sz w:val="21"/>
    </w:rPr>
  </w:style>
  <w:style w:type="paragraph" w:customStyle="1" w:styleId="Brdtextmedindrag">
    <w:name w:val="Brödtext med indrag"/>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120"/>
      <w:ind w:left="709"/>
    </w:pPr>
    <w:rPr>
      <w:rFonts w:ascii="Times New Roman" w:hAnsi="Times New Roman"/>
      <w:color w:val="auto"/>
      <w:sz w:val="24"/>
    </w:rPr>
  </w:style>
  <w:style w:type="paragraph" w:customStyle="1" w:styleId="innrykk1">
    <w:name w:val="innrykk1"/>
    <w:basedOn w:val="Normal"/>
    <w:pPr>
      <w:tabs>
        <w:tab w:val="left" w:pos="5670"/>
        <w:tab w:val="left" w:pos="7371"/>
        <w:tab w:val="left" w:pos="7938"/>
        <w:tab w:val="left" w:pos="8505"/>
      </w:tabs>
      <w:ind w:left="567" w:hanging="567"/>
      <w:jc w:val="both"/>
    </w:pPr>
    <w:rPr>
      <w:rFonts w:ascii="Times New Roman" w:hAnsi="Times New Roman"/>
      <w:color w:val="auto"/>
      <w:sz w:val="24"/>
      <w:lang w:val="nb-NO"/>
    </w:rPr>
  </w:style>
  <w:style w:type="paragraph" w:customStyle="1" w:styleId="innrykk2">
    <w:name w:val="innrykk2"/>
    <w:basedOn w:val="Normal"/>
    <w:pPr>
      <w:tabs>
        <w:tab w:val="left" w:pos="5670"/>
        <w:tab w:val="left" w:pos="7371"/>
        <w:tab w:val="left" w:pos="7938"/>
        <w:tab w:val="left" w:pos="8505"/>
      </w:tabs>
      <w:ind w:left="1134" w:hanging="1134"/>
      <w:jc w:val="both"/>
    </w:pPr>
    <w:rPr>
      <w:rFonts w:ascii="Times New Roman" w:hAnsi="Times New Roman"/>
      <w:color w:val="auto"/>
      <w:sz w:val="24"/>
      <w:lang w:val="nb-NO"/>
    </w:rPr>
  </w:style>
  <w:style w:type="paragraph" w:customStyle="1" w:styleId="FrontTitle">
    <w:name w:val="FrontTitle"/>
    <w:basedOn w:val="Normal"/>
    <w:pPr>
      <w:pBdr>
        <w:top w:val="single" w:sz="18" w:space="1" w:color="auto"/>
        <w:left w:val="single" w:sz="18" w:space="1" w:color="auto"/>
        <w:bottom w:val="single" w:sz="18" w:space="1" w:color="auto"/>
        <w:right w:val="single" w:sz="18" w:space="1" w:color="auto"/>
      </w:pBdr>
      <w:tabs>
        <w:tab w:val="clear" w:pos="567"/>
        <w:tab w:val="clear" w:pos="1134"/>
        <w:tab w:val="clear" w:pos="1701"/>
        <w:tab w:val="clear" w:pos="2268"/>
        <w:tab w:val="clear" w:pos="2835"/>
        <w:tab w:val="clear" w:pos="3402"/>
        <w:tab w:val="clear" w:pos="3969"/>
        <w:tab w:val="clear" w:pos="4536"/>
        <w:tab w:val="clear" w:pos="5103"/>
        <w:tab w:val="clear" w:pos="6237"/>
        <w:tab w:val="clear" w:pos="6804"/>
      </w:tabs>
      <w:jc w:val="center"/>
    </w:pPr>
    <w:rPr>
      <w:rFonts w:ascii="Times New Roman" w:hAnsi="Times New Roman"/>
      <w:b/>
      <w:color w:val="auto"/>
      <w:sz w:val="64"/>
      <w:lang w:val="en-US"/>
    </w:rPr>
  </w:style>
  <w:style w:type="paragraph" w:customStyle="1" w:styleId="QuasiHeader">
    <w:name w:val="QuasiHeader"/>
    <w:basedOn w:val="Normal"/>
    <w:pPr>
      <w:pBdr>
        <w:bottom w:val="single" w:sz="12" w:space="9" w:color="auto"/>
      </w:pBd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line="240" w:lineRule="exact"/>
      <w:jc w:val="both"/>
    </w:pPr>
    <w:rPr>
      <w:rFonts w:ascii="Helvetica" w:hAnsi="Helvetica"/>
      <w:i/>
      <w:color w:val="auto"/>
      <w:sz w:val="26"/>
      <w:lang w:val="en-US"/>
    </w:rPr>
  </w:style>
  <w:style w:type="paragraph" w:customStyle="1" w:styleId="QuasiFooter">
    <w:name w:val="QuasiFooter"/>
    <w:basedOn w:val="Normal"/>
    <w:pPr>
      <w:pBdr>
        <w:top w:val="single" w:sz="6" w:space="5" w:color="auto"/>
      </w:pBd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line="240" w:lineRule="exact"/>
      <w:jc w:val="both"/>
    </w:pPr>
    <w:rPr>
      <w:rFonts w:ascii="Helvetica" w:hAnsi="Helvetica"/>
      <w:i/>
      <w:color w:val="auto"/>
      <w:sz w:val="18"/>
      <w:lang w:val="en-US"/>
    </w:rPr>
  </w:style>
  <w:style w:type="paragraph" w:customStyle="1" w:styleId="FigureCaption">
    <w:name w:val="FigureCaption"/>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line="240" w:lineRule="exact"/>
      <w:ind w:left="1134"/>
    </w:pPr>
    <w:rPr>
      <w:rFonts w:ascii="Times New Roman" w:hAnsi="Times New Roman"/>
      <w:i/>
      <w:color w:val="auto"/>
      <w:sz w:val="20"/>
      <w:lang w:val="en-US"/>
    </w:rPr>
  </w:style>
  <w:style w:type="paragraph" w:customStyle="1" w:styleId="Picture">
    <w:name w:val="Picture"/>
    <w:basedOn w:val="Normalindrykning"/>
    <w:pPr>
      <w:framePr w:w="7371" w:hSpace="181" w:wrap="auto" w:vAnchor="text" w:hAnchor="text" w:xAlign="center" w:y="1"/>
      <w:ind w:left="0"/>
      <w:jc w:val="center"/>
    </w:pPr>
    <w:rPr>
      <w:rFonts w:ascii="Times New Roman" w:hAnsi="Times New Roman"/>
      <w:lang w:val="en-US"/>
    </w:rPr>
  </w:style>
  <w:style w:type="paragraph" w:customStyle="1" w:styleId="prghdr">
    <w:name w:val="prghdr"/>
    <w:pPr>
      <w:suppressLineNumbers/>
      <w:overflowPunct w:val="0"/>
      <w:autoSpaceDE w:val="0"/>
      <w:autoSpaceDN w:val="0"/>
      <w:adjustRightInd w:val="0"/>
      <w:textAlignment w:val="baseline"/>
    </w:pPr>
    <w:rPr>
      <w:rFonts w:ascii="Helvetica" w:hAnsi="Helvetica"/>
      <w:b/>
      <w:sz w:val="24"/>
      <w:lang w:val="en-GB" w:eastAsia="nb-NO"/>
    </w:rPr>
  </w:style>
  <w:style w:type="paragraph" w:customStyle="1" w:styleId="body1">
    <w:name w:val="body1"/>
    <w:pPr>
      <w:overflowPunct w:val="0"/>
      <w:autoSpaceDE w:val="0"/>
      <w:autoSpaceDN w:val="0"/>
      <w:adjustRightInd w:val="0"/>
      <w:ind w:left="720"/>
      <w:textAlignment w:val="baseline"/>
    </w:pPr>
    <w:rPr>
      <w:rFonts w:ascii="Helvetica" w:hAnsi="Helvetica"/>
      <w:sz w:val="24"/>
      <w:lang w:val="en-GB" w:eastAsia="nb-NO"/>
    </w:rPr>
  </w:style>
  <w:style w:type="paragraph" w:customStyle="1" w:styleId="Indent2cm">
    <w:name w:val="Indent2cm"/>
    <w:basedOn w:val="Normalindrykning"/>
    <w:pPr>
      <w:spacing w:line="240" w:lineRule="exact"/>
      <w:ind w:left="1134"/>
    </w:pPr>
    <w:rPr>
      <w:rFonts w:ascii="Times New Roman" w:hAnsi="Times New Roman"/>
      <w:lang w:val="en-US"/>
    </w:rPr>
  </w:style>
  <w:style w:type="paragraph" w:customStyle="1" w:styleId="NormalIndentBullet">
    <w:name w:val="Normal Indent Bullet"/>
    <w:basedOn w:val="Normalindrykning"/>
    <w:pPr>
      <w:spacing w:line="240" w:lineRule="exact"/>
      <w:ind w:left="1134" w:hanging="566"/>
    </w:pPr>
    <w:rPr>
      <w:rFonts w:ascii="Times New Roman" w:hAnsi="Times New Roman"/>
      <w:lang w:val="en-US"/>
    </w:rPr>
  </w:style>
  <w:style w:type="paragraph" w:customStyle="1" w:styleId="Upprkning">
    <w:name w:val="Uppräkning"/>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 w:val="left" w:pos="360"/>
      </w:tabs>
      <w:ind w:left="360" w:hanging="360"/>
    </w:pPr>
    <w:rPr>
      <w:rFonts w:ascii="Palatino" w:hAnsi="Palatino"/>
      <w:sz w:val="24"/>
      <w:lang w:val="en-US"/>
    </w:rPr>
  </w:style>
  <w:style w:type="paragraph" w:customStyle="1" w:styleId="ystemProgramming">
    <w:name w:val="ystem/Programming"/>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pPr>
    <w:rPr>
      <w:rFonts w:ascii="Times New Roman" w:hAnsi="Times New Roman"/>
      <w:color w:val="auto"/>
      <w:sz w:val="24"/>
      <w:lang w:val="nb-NO"/>
    </w:rPr>
  </w:style>
  <w:style w:type="paragraph" w:customStyle="1" w:styleId="Sluten">
    <w:name w:val="Sluten"/>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pPr>
    <w:rPr>
      <w:rFonts w:ascii="Times New Roman" w:hAnsi="Times New Roman"/>
      <w:color w:val="auto"/>
      <w:sz w:val="20"/>
    </w:rPr>
  </w:style>
  <w:style w:type="paragraph" w:customStyle="1" w:styleId="Fretagsnamn">
    <w:name w:val="Företagsnamn"/>
    <w:basedOn w:val="Sidehoved"/>
    <w:pPr>
      <w:pBdr>
        <w:bottom w:val="none" w:sz="0" w:space="0" w:color="auto"/>
      </w:pBdr>
      <w:tabs>
        <w:tab w:val="clear" w:pos="4252"/>
        <w:tab w:val="clear" w:pos="8988"/>
        <w:tab w:val="center" w:pos="4320"/>
        <w:tab w:val="center" w:pos="4819"/>
        <w:tab w:val="right" w:pos="8640"/>
        <w:tab w:val="right" w:pos="9071"/>
      </w:tabs>
      <w:ind w:left="0" w:right="0"/>
    </w:pPr>
    <w:rPr>
      <w:b/>
      <w:i/>
      <w:color w:val="auto"/>
      <w:sz w:val="20"/>
    </w:rPr>
  </w:style>
  <w:style w:type="paragraph" w:customStyle="1" w:styleId="Titel1">
    <w:name w:val="Titel1"/>
    <w:basedOn w:val="Overskrift1"/>
    <w:pPr>
      <w:keepNext w:val="0"/>
      <w:spacing w:before="480" w:after="480"/>
      <w:ind w:left="1440"/>
      <w:outlineLvl w:val="9"/>
    </w:pPr>
    <w:rPr>
      <w:rFonts w:ascii="Times New Roman" w:hAnsi="Times New Roman"/>
      <w:i/>
      <w:color w:val="auto"/>
      <w:sz w:val="48"/>
    </w:rPr>
  </w:style>
  <w:style w:type="paragraph" w:customStyle="1" w:styleId="Lista">
    <w:name w:val="Lista"/>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 w:val="left" w:pos="3600"/>
      </w:tabs>
      <w:spacing w:before="60" w:after="60"/>
      <w:ind w:left="3600" w:hanging="360"/>
    </w:pPr>
    <w:rPr>
      <w:rFonts w:ascii="Times New Roman" w:hAnsi="Times New Roman"/>
      <w:color w:val="auto"/>
      <w:sz w:val="20"/>
    </w:rPr>
  </w:style>
  <w:style w:type="paragraph" w:customStyle="1" w:styleId="FramstlldTill">
    <w:name w:val="FramställdTill"/>
    <w:basedOn w:val="Sidehoved"/>
    <w:pPr>
      <w:pBdr>
        <w:bottom w:val="none" w:sz="0" w:space="0" w:color="auto"/>
      </w:pBdr>
      <w:tabs>
        <w:tab w:val="clear" w:pos="4252"/>
        <w:tab w:val="clear" w:pos="8988"/>
        <w:tab w:val="center" w:pos="4320"/>
        <w:tab w:val="center" w:pos="4819"/>
        <w:tab w:val="right" w:pos="8640"/>
        <w:tab w:val="right" w:pos="9071"/>
      </w:tabs>
      <w:ind w:left="0" w:right="0"/>
    </w:pPr>
    <w:rPr>
      <w:color w:val="auto"/>
      <w:sz w:val="20"/>
    </w:rPr>
  </w:style>
  <w:style w:type="paragraph" w:customStyle="1" w:styleId="FramstlldAv">
    <w:name w:val="FramställdAv"/>
    <w:basedOn w:val="Sidehoved"/>
    <w:pPr>
      <w:pBdr>
        <w:bottom w:val="none" w:sz="0" w:space="0" w:color="auto"/>
      </w:pBdr>
      <w:tabs>
        <w:tab w:val="clear" w:pos="4252"/>
        <w:tab w:val="clear" w:pos="8988"/>
        <w:tab w:val="center" w:pos="4320"/>
        <w:tab w:val="center" w:pos="4819"/>
        <w:tab w:val="right" w:pos="8640"/>
        <w:tab w:val="right" w:pos="9071"/>
      </w:tabs>
      <w:ind w:left="0" w:right="0"/>
    </w:pPr>
    <w:rPr>
      <w:color w:val="auto"/>
      <w:sz w:val="20"/>
    </w:rPr>
  </w:style>
  <w:style w:type="paragraph" w:customStyle="1" w:styleId="avsndaradress">
    <w:name w:val="avsändaradress"/>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pPr>
    <w:rPr>
      <w:rFonts w:ascii="Times New Roman" w:hAnsi="Times New Roman"/>
      <w:color w:val="auto"/>
      <w:sz w:val="20"/>
    </w:rPr>
  </w:style>
  <w:style w:type="paragraph" w:customStyle="1" w:styleId="adress">
    <w:name w:val="adress"/>
    <w:basedOn w:val="Normal"/>
    <w:pPr>
      <w:framePr w:w="7920" w:h="1980" w:hRule="exact" w:hSpace="141" w:wrap="auto" w:hAnchor="text" w:xAlign="center" w:yAlign="bottom"/>
      <w:tabs>
        <w:tab w:val="clear" w:pos="567"/>
        <w:tab w:val="clear" w:pos="1134"/>
        <w:tab w:val="clear" w:pos="1701"/>
        <w:tab w:val="clear" w:pos="2268"/>
        <w:tab w:val="clear" w:pos="2835"/>
        <w:tab w:val="clear" w:pos="3402"/>
        <w:tab w:val="clear" w:pos="3969"/>
        <w:tab w:val="clear" w:pos="4536"/>
        <w:tab w:val="clear" w:pos="5103"/>
        <w:tab w:val="clear" w:pos="6237"/>
        <w:tab w:val="clear" w:pos="6804"/>
      </w:tabs>
      <w:ind w:left="2880"/>
    </w:pPr>
    <w:rPr>
      <w:rFonts w:ascii="Times New Roman" w:hAnsi="Times New Roman"/>
      <w:b/>
      <w:color w:val="auto"/>
      <w:sz w:val="24"/>
    </w:rPr>
  </w:style>
  <w:style w:type="paragraph" w:customStyle="1" w:styleId="Rubrik1">
    <w:name w:val="Rubrik1"/>
    <w:basedOn w:val="Normal"/>
    <w:pPr>
      <w:keepNext/>
      <w:pageBreakBefore/>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360"/>
      <w:ind w:right="289"/>
    </w:pPr>
    <w:rPr>
      <w:rFonts w:ascii="Times New Roman" w:hAnsi="Times New Roman"/>
      <w:b/>
      <w:i/>
      <w:color w:val="auto"/>
      <w:sz w:val="36"/>
    </w:rPr>
  </w:style>
  <w:style w:type="paragraph" w:customStyle="1" w:styleId="FuncDescBrk">
    <w:name w:val="FuncDescBrk"/>
    <w:basedOn w:val="Normal"/>
    <w:next w:val="Overskrift4"/>
    <w:pPr>
      <w:keepNext/>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120"/>
      <w:ind w:right="289"/>
    </w:pPr>
    <w:rPr>
      <w:color w:val="auto"/>
      <w:sz w:val="24"/>
    </w:rPr>
  </w:style>
  <w:style w:type="paragraph" w:customStyle="1" w:styleId="MemberDecl">
    <w:name w:val="MemberDecl"/>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120"/>
      <w:ind w:left="3969" w:right="289" w:hanging="2268"/>
    </w:pPr>
    <w:rPr>
      <w:color w:val="auto"/>
      <w:sz w:val="24"/>
    </w:rPr>
  </w:style>
  <w:style w:type="paragraph" w:customStyle="1" w:styleId="Items">
    <w:name w:val="Items"/>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120"/>
      <w:ind w:left="1418" w:right="289" w:hanging="284"/>
    </w:pPr>
    <w:rPr>
      <w:color w:val="auto"/>
      <w:sz w:val="20"/>
    </w:rPr>
  </w:style>
  <w:style w:type="paragraph" w:customStyle="1" w:styleId="FigurePict">
    <w:name w:val="FigurePict"/>
    <w:basedOn w:val="Normal"/>
    <w:pPr>
      <w:pBdr>
        <w:top w:val="single" w:sz="6" w:space="10" w:color="auto"/>
        <w:bottom w:val="single" w:sz="6" w:space="10" w:color="auto"/>
      </w:pBd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before="240" w:after="120"/>
      <w:ind w:left="851" w:right="335"/>
      <w:jc w:val="center"/>
    </w:pPr>
    <w:rPr>
      <w:color w:val="auto"/>
      <w:sz w:val="20"/>
    </w:rPr>
  </w:style>
  <w:style w:type="paragraph" w:customStyle="1" w:styleId="FigureText">
    <w:name w:val="FigureText"/>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360"/>
      <w:ind w:left="851" w:right="335"/>
      <w:jc w:val="center"/>
    </w:pPr>
    <w:rPr>
      <w:color w:val="auto"/>
      <w:sz w:val="20"/>
    </w:rPr>
  </w:style>
  <w:style w:type="paragraph" w:customStyle="1" w:styleId="NamedItems">
    <w:name w:val="NamedItems"/>
    <w:basedOn w:val="Items"/>
    <w:pPr>
      <w:ind w:left="1985" w:right="901" w:hanging="851"/>
    </w:pPr>
  </w:style>
  <w:style w:type="paragraph" w:customStyle="1" w:styleId="Table">
    <w:name w:val="Table"/>
    <w:basedOn w:val="FigurePict"/>
    <w:pPr>
      <w:pBdr>
        <w:top w:val="none" w:sz="0" w:space="0" w:color="auto"/>
        <w:bottom w:val="none" w:sz="0" w:space="0" w:color="auto"/>
      </w:pBdr>
      <w:spacing w:before="0" w:after="0"/>
      <w:ind w:left="0" w:right="0"/>
      <w:jc w:val="left"/>
    </w:pPr>
    <w:rPr>
      <w:b/>
    </w:rPr>
  </w:style>
  <w:style w:type="paragraph" w:customStyle="1" w:styleId="TableText">
    <w:name w:val="TableText"/>
    <w:basedOn w:val="FigureText"/>
    <w:pPr>
      <w:spacing w:before="240"/>
    </w:pPr>
  </w:style>
  <w:style w:type="paragraph" w:customStyle="1" w:styleId="KO">
    <w:name w:val="KO"/>
    <w:pPr>
      <w:keepNext/>
      <w:keepLines/>
      <w:overflowPunct w:val="0"/>
      <w:autoSpaceDE w:val="0"/>
      <w:autoSpaceDN w:val="0"/>
      <w:adjustRightInd w:val="0"/>
      <w:spacing w:line="240" w:lineRule="atLeast"/>
      <w:textAlignment w:val="baseline"/>
    </w:pPr>
    <w:rPr>
      <w:rFonts w:ascii="Courier" w:hAnsi="Courier"/>
      <w:sz w:val="24"/>
      <w:lang w:val="sv-SE" w:eastAsia="nb-NO"/>
    </w:rPr>
  </w:style>
  <w:style w:type="paragraph" w:customStyle="1" w:styleId="IH">
    <w:name w:val="IH"/>
    <w:pPr>
      <w:keepNext/>
      <w:keepLines/>
      <w:overflowPunct w:val="0"/>
      <w:autoSpaceDE w:val="0"/>
      <w:autoSpaceDN w:val="0"/>
      <w:adjustRightInd w:val="0"/>
      <w:spacing w:line="480" w:lineRule="atLeast"/>
      <w:jc w:val="both"/>
      <w:textAlignment w:val="baseline"/>
    </w:pPr>
    <w:rPr>
      <w:rFonts w:ascii="Times New Roman" w:hAnsi="Times New Roman"/>
      <w:sz w:val="28"/>
      <w:lang w:val="sv-SE" w:eastAsia="nb-NO"/>
    </w:rPr>
  </w:style>
  <w:style w:type="paragraph" w:customStyle="1" w:styleId="PCWORDBLANK33">
    <w:name w:val="PC WORD BLANK 33"/>
    <w:pPr>
      <w:keepNext/>
      <w:keepLines/>
      <w:overflowPunct w:val="0"/>
      <w:autoSpaceDE w:val="0"/>
      <w:autoSpaceDN w:val="0"/>
      <w:adjustRightInd w:val="0"/>
      <w:spacing w:line="240" w:lineRule="atLeast"/>
      <w:jc w:val="both"/>
      <w:textAlignment w:val="baseline"/>
    </w:pPr>
    <w:rPr>
      <w:sz w:val="24"/>
      <w:lang w:val="sv-SE" w:eastAsia="nb-NO"/>
    </w:rPr>
  </w:style>
  <w:style w:type="paragraph" w:customStyle="1" w:styleId="bannerhd">
    <w:name w:val="banner_hd"/>
    <w:basedOn w:val="Normal"/>
    <w:pPr>
      <w:keepNext/>
      <w:pageBreakBefore/>
      <w:pBdr>
        <w:bottom w:val="single" w:sz="6" w:space="1" w:color="auto"/>
        <w:between w:val="single" w:sz="6" w:space="1" w:color="auto"/>
      </w:pBdr>
      <w:tabs>
        <w:tab w:val="clear" w:pos="567"/>
        <w:tab w:val="clear" w:pos="1134"/>
        <w:tab w:val="clear" w:pos="1701"/>
        <w:tab w:val="clear" w:pos="2268"/>
        <w:tab w:val="clear" w:pos="2835"/>
        <w:tab w:val="clear" w:pos="3402"/>
        <w:tab w:val="clear" w:pos="3969"/>
        <w:tab w:val="clear" w:pos="4536"/>
        <w:tab w:val="clear" w:pos="5103"/>
        <w:tab w:val="clear" w:pos="6237"/>
        <w:tab w:val="clear" w:pos="6804"/>
      </w:tabs>
      <w:ind w:right="97"/>
      <w:jc w:val="center"/>
    </w:pPr>
    <w:rPr>
      <w:rFonts w:ascii="Arial" w:hAnsi="Arial"/>
      <w:color w:val="auto"/>
      <w:sz w:val="28"/>
    </w:rPr>
  </w:style>
  <w:style w:type="paragraph" w:customStyle="1" w:styleId="hd">
    <w:name w:val="hd"/>
    <w:basedOn w:val="Normal"/>
    <w:pPr>
      <w:keepNext/>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240"/>
      <w:ind w:right="91"/>
      <w:jc w:val="center"/>
    </w:pPr>
    <w:rPr>
      <w:rFonts w:ascii="Times New Roman" w:hAnsi="Times New Roman"/>
      <w:b/>
      <w:color w:val="auto"/>
      <w:sz w:val="36"/>
    </w:rPr>
  </w:style>
  <w:style w:type="paragraph" w:customStyle="1" w:styleId="author">
    <w:name w:val="author"/>
    <w:basedOn w:val="Normal"/>
    <w:pPr>
      <w:keepNext/>
      <w:tabs>
        <w:tab w:val="clear" w:pos="567"/>
        <w:tab w:val="clear" w:pos="1134"/>
        <w:tab w:val="clear" w:pos="1701"/>
        <w:tab w:val="clear" w:pos="2268"/>
        <w:tab w:val="clear" w:pos="2835"/>
        <w:tab w:val="clear" w:pos="3402"/>
        <w:tab w:val="clear" w:pos="3969"/>
        <w:tab w:val="clear" w:pos="4536"/>
        <w:tab w:val="clear" w:pos="5103"/>
        <w:tab w:val="clear" w:pos="6237"/>
        <w:tab w:val="clear" w:pos="6804"/>
      </w:tabs>
      <w:ind w:right="91"/>
      <w:jc w:val="center"/>
    </w:pPr>
    <w:rPr>
      <w:rFonts w:ascii="Times New Roman" w:hAnsi="Times New Roman"/>
      <w:i/>
      <w:color w:val="auto"/>
      <w:sz w:val="28"/>
    </w:rPr>
  </w:style>
  <w:style w:type="paragraph" w:customStyle="1" w:styleId="Authour">
    <w:name w:val="Authour"/>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240"/>
      <w:ind w:right="470"/>
      <w:jc w:val="center"/>
    </w:pPr>
    <w:rPr>
      <w:rFonts w:ascii="Times New Roman" w:hAnsi="Times New Roman"/>
      <w:i/>
      <w:color w:val="auto"/>
      <w:sz w:val="48"/>
    </w:rPr>
  </w:style>
  <w:style w:type="paragraph" w:customStyle="1" w:styleId="SingleHeader">
    <w:name w:val="SingleHeader"/>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 w:val="right" w:pos="9639"/>
      </w:tabs>
      <w:spacing w:after="240"/>
      <w:ind w:right="470"/>
    </w:pPr>
    <w:rPr>
      <w:b/>
      <w:i/>
      <w:color w:val="auto"/>
      <w:sz w:val="24"/>
    </w:rPr>
  </w:style>
  <w:style w:type="paragraph" w:customStyle="1" w:styleId="CodeSample">
    <w:name w:val="CodeSample"/>
    <w:basedOn w:val="Normal"/>
    <w:pPr>
      <w:tabs>
        <w:tab w:val="clear" w:pos="567"/>
        <w:tab w:val="clear" w:pos="1134"/>
        <w:tab w:val="clear" w:pos="2268"/>
        <w:tab w:val="clear" w:pos="2835"/>
        <w:tab w:val="clear" w:pos="3402"/>
        <w:tab w:val="clear" w:pos="6804"/>
        <w:tab w:val="left" w:pos="2269"/>
        <w:tab w:val="left" w:pos="2836"/>
        <w:tab w:val="left" w:pos="3403"/>
        <w:tab w:val="left" w:pos="5670"/>
        <w:tab w:val="left" w:pos="6805"/>
        <w:tab w:val="left" w:pos="7372"/>
        <w:tab w:val="left" w:pos="7938"/>
      </w:tabs>
      <w:spacing w:before="120" w:after="240"/>
      <w:ind w:left="1134" w:right="335"/>
    </w:pPr>
    <w:rPr>
      <w:rFonts w:ascii="Courier New" w:hAnsi="Courier New"/>
      <w:color w:val="auto"/>
      <w:sz w:val="16"/>
    </w:rPr>
  </w:style>
  <w:style w:type="paragraph" w:customStyle="1" w:styleId="NamedItems2">
    <w:name w:val="NamedItems2"/>
    <w:basedOn w:val="NamedItems"/>
    <w:pPr>
      <w:ind w:left="2552" w:right="803"/>
    </w:pPr>
  </w:style>
  <w:style w:type="paragraph" w:customStyle="1" w:styleId="FileSample">
    <w:name w:val="FileSample"/>
    <w:basedOn w:val="CodeSample"/>
    <w:pPr>
      <w:tabs>
        <w:tab w:val="clear" w:pos="1701"/>
        <w:tab w:val="clear" w:pos="2269"/>
        <w:tab w:val="clear" w:pos="2836"/>
        <w:tab w:val="clear" w:pos="3403"/>
        <w:tab w:val="clear" w:pos="3969"/>
        <w:tab w:val="clear" w:pos="4536"/>
        <w:tab w:val="clear" w:pos="5103"/>
        <w:tab w:val="clear" w:pos="5670"/>
        <w:tab w:val="clear" w:pos="6237"/>
        <w:tab w:val="clear" w:pos="6805"/>
        <w:tab w:val="clear" w:pos="7372"/>
        <w:tab w:val="clear" w:pos="7938"/>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ind w:left="851" w:right="-561"/>
    </w:pPr>
    <w:rPr>
      <w:b/>
    </w:rPr>
  </w:style>
  <w:style w:type="paragraph" w:customStyle="1" w:styleId="FileList">
    <w:name w:val="FileList"/>
    <w:basedOn w:val="FileSample"/>
    <w:pPr>
      <w:tabs>
        <w:tab w:val="clear" w:pos="1418"/>
        <w:tab w:val="clear" w:pos="1985"/>
        <w:tab w:val="clear" w:pos="2552"/>
        <w:tab w:val="clear" w:pos="3686"/>
        <w:tab w:val="clear" w:pos="4253"/>
        <w:tab w:val="clear" w:pos="4820"/>
        <w:tab w:val="clear" w:pos="5387"/>
        <w:tab w:val="clear" w:pos="6521"/>
        <w:tab w:val="clear" w:pos="7088"/>
        <w:tab w:val="clear" w:pos="7655"/>
        <w:tab w:val="left" w:pos="1560"/>
        <w:tab w:val="left" w:pos="2268"/>
        <w:tab w:val="left" w:pos="3828"/>
        <w:tab w:val="left" w:pos="4536"/>
        <w:tab w:val="left" w:pos="5245"/>
        <w:tab w:val="left" w:pos="6663"/>
        <w:tab w:val="left" w:pos="7513"/>
      </w:tabs>
      <w:spacing w:before="0" w:after="0"/>
    </w:pPr>
  </w:style>
  <w:style w:type="paragraph" w:customStyle="1" w:styleId="Text">
    <w:name w:val="Text"/>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spacing w:after="120"/>
    </w:pPr>
    <w:rPr>
      <w:rFonts w:ascii="Times New Roman" w:hAnsi="Times New Roman"/>
      <w:color w:val="auto"/>
      <w:sz w:val="24"/>
    </w:rPr>
  </w:style>
  <w:style w:type="paragraph" w:customStyle="1" w:styleId="TOC91">
    <w:name w:val="TOC 91"/>
    <w:basedOn w:val="Normal"/>
    <w:next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 w:val="right" w:leader="dot" w:pos="9407"/>
      </w:tabs>
      <w:spacing w:after="120"/>
      <w:ind w:left="1600" w:right="289"/>
    </w:pPr>
    <w:rPr>
      <w:color w:val="auto"/>
      <w:sz w:val="20"/>
    </w:rPr>
  </w:style>
  <w:style w:type="paragraph" w:customStyle="1" w:styleId="Test">
    <w:name w:val="Test"/>
    <w:basedOn w:val="Normal"/>
    <w:pPr>
      <w:shd w:val="solid" w:color="FFFF00" w:fill="FFFF00"/>
      <w:tabs>
        <w:tab w:val="clear" w:pos="567"/>
        <w:tab w:val="clear" w:pos="1134"/>
        <w:tab w:val="clear" w:pos="1701"/>
        <w:tab w:val="clear" w:pos="2268"/>
        <w:tab w:val="clear" w:pos="2835"/>
        <w:tab w:val="clear" w:pos="3402"/>
        <w:tab w:val="clear" w:pos="3969"/>
        <w:tab w:val="clear" w:pos="4536"/>
        <w:tab w:val="clear" w:pos="5103"/>
        <w:tab w:val="clear" w:pos="6237"/>
        <w:tab w:val="clear" w:pos="6804"/>
      </w:tabs>
    </w:pPr>
    <w:rPr>
      <w:rFonts w:ascii="Arial" w:hAnsi="Arial"/>
      <w:color w:val="auto"/>
      <w:sz w:val="28"/>
      <w:lang w:val="nb-NO"/>
    </w:rPr>
  </w:style>
  <w:style w:type="paragraph" w:styleId="Starthilsen">
    <w:name w:val="Salutation"/>
    <w:basedOn w:val="Normal"/>
    <w:next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textAlignment w:val="auto"/>
    </w:pPr>
    <w:rPr>
      <w:rFonts w:ascii="Arial" w:hAnsi="Arial"/>
      <w:color w:val="auto"/>
      <w:szCs w:val="24"/>
      <w:lang w:val="da-DK" w:eastAsia="da-DK"/>
    </w:rPr>
  </w:style>
  <w:style w:type="paragraph" w:styleId="Indholdsfortegnelse9">
    <w:name w:val="toc 9"/>
    <w:basedOn w:val="Normal"/>
    <w:next w:val="Normal"/>
    <w:autoRedefine/>
    <w:semiHidden/>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ind w:left="1920"/>
      <w:textAlignment w:val="auto"/>
    </w:pPr>
    <w:rPr>
      <w:rFonts w:ascii="Times New Roman" w:hAnsi="Times New Roman"/>
      <w:color w:val="auto"/>
      <w:sz w:val="24"/>
      <w:szCs w:val="24"/>
      <w:lang w:val="en-GB" w:eastAsia="en-US"/>
    </w:rPr>
  </w:style>
  <w:style w:type="character" w:styleId="Sidetal">
    <w:name w:val="page number"/>
    <w:basedOn w:val="Standardskrifttypeiafsnit"/>
  </w:style>
  <w:style w:type="character" w:styleId="Hyperlink">
    <w:name w:val="Hyperlink"/>
    <w:uiPriority w:val="99"/>
    <w:rPr>
      <w:color w:val="0000FF"/>
      <w:u w:val="single"/>
    </w:rPr>
  </w:style>
  <w:style w:type="paragraph" w:styleId="Billedtekst">
    <w:name w:val="caption"/>
    <w:basedOn w:val="Normal"/>
    <w:next w:val="Normal"/>
    <w:qFormat/>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spacing w:before="120" w:after="120"/>
      <w:jc w:val="center"/>
      <w:textAlignment w:val="auto"/>
    </w:pPr>
    <w:rPr>
      <w:rFonts w:ascii="Times New Roman" w:hAnsi="Times New Roman"/>
      <w:bCs/>
      <w:color w:val="auto"/>
      <w:sz w:val="24"/>
      <w:lang w:val="en-GB" w:eastAsia="en-US"/>
    </w:rPr>
  </w:style>
  <w:style w:type="paragraph" w:customStyle="1" w:styleId="Normalbullet">
    <w:name w:val="Normal bullet"/>
    <w:basedOn w:val="Normal"/>
    <w:pPr>
      <w:numPr>
        <w:numId w:val="2"/>
      </w:num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jc w:val="both"/>
      <w:textAlignment w:val="auto"/>
    </w:pPr>
    <w:rPr>
      <w:rFonts w:ascii="Times New Roman" w:hAnsi="Times New Roman"/>
      <w:color w:val="auto"/>
      <w:sz w:val="24"/>
      <w:lang w:val="en-GB" w:eastAsia="en-US"/>
    </w:rPr>
  </w:style>
  <w:style w:type="paragraph" w:customStyle="1" w:styleId="level2overv">
    <w:name w:val="level2_overv"/>
    <w:basedOn w:val="Normal"/>
    <w:autoRedefine/>
    <w:pPr>
      <w:numPr>
        <w:ilvl w:val="12"/>
      </w:num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textAlignment w:val="auto"/>
    </w:pPr>
    <w:rPr>
      <w:rFonts w:ascii="Times New Roman" w:hAnsi="Times New Roman"/>
      <w:b/>
      <w:bCs/>
      <w:color w:val="auto"/>
      <w:sz w:val="20"/>
      <w:lang w:val="da-DK" w:eastAsia="ko-KR"/>
    </w:rPr>
  </w:style>
  <w:style w:type="paragraph" w:customStyle="1" w:styleId="level3overv">
    <w:name w:val="level3_overv"/>
    <w:basedOn w:val="level2overv"/>
    <w:autoRedefine/>
    <w:rPr>
      <w:b w:val="0"/>
      <w:bCs w:val="0"/>
    </w:rPr>
  </w:style>
  <w:style w:type="paragraph" w:customStyle="1" w:styleId="hieentname">
    <w:name w:val="hie_entname"/>
    <w:basedOn w:val="Normal"/>
    <w:pPr>
      <w:keepNext/>
      <w:tabs>
        <w:tab w:val="clear" w:pos="1134"/>
        <w:tab w:val="clear" w:pos="1701"/>
        <w:tab w:val="clear" w:pos="2268"/>
        <w:tab w:val="clear" w:pos="2835"/>
        <w:tab w:val="clear" w:pos="3402"/>
        <w:tab w:val="clear" w:pos="3969"/>
        <w:tab w:val="clear" w:pos="4536"/>
        <w:tab w:val="clear" w:pos="5103"/>
        <w:tab w:val="clear" w:pos="6237"/>
        <w:tab w:val="clear" w:pos="6804"/>
        <w:tab w:val="left" w:pos="7938"/>
      </w:tabs>
      <w:overflowPunct/>
      <w:autoSpaceDE/>
      <w:autoSpaceDN/>
      <w:adjustRightInd/>
      <w:spacing w:before="160"/>
      <w:textAlignment w:val="auto"/>
    </w:pPr>
    <w:rPr>
      <w:rFonts w:ascii="Times New Roman" w:hAnsi="Times New Roman"/>
      <w:b/>
      <w:color w:val="auto"/>
      <w:lang w:val="en-US" w:eastAsia="ko-KR"/>
    </w:rPr>
  </w:style>
  <w:style w:type="paragraph" w:customStyle="1" w:styleId="hieatt">
    <w:name w:val="hie_att"/>
    <w:basedOn w:val="Normal"/>
    <w:autoRedefine/>
    <w:pPr>
      <w:numPr>
        <w:ilvl w:val="12"/>
      </w:num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textAlignment w:val="auto"/>
    </w:pPr>
    <w:rPr>
      <w:rFonts w:ascii="Times New Roman" w:hAnsi="Times New Roman"/>
      <w:color w:val="auto"/>
      <w:szCs w:val="22"/>
      <w:lang w:val="pt-PT" w:eastAsia="ko-KR"/>
    </w:rPr>
  </w:style>
  <w:style w:type="paragraph" w:customStyle="1" w:styleId="hiesumreg2">
    <w:name w:val="hie_sumreg2"/>
    <w:basedOn w:val="Normal"/>
    <w:autoRedefine/>
    <w:pPr>
      <w:numPr>
        <w:ilvl w:val="12"/>
      </w:numPr>
      <w:pBdr>
        <w:bottom w:val="single" w:sz="6" w:space="1" w:color="auto"/>
      </w:pBdr>
      <w:tabs>
        <w:tab w:val="clear" w:pos="1134"/>
        <w:tab w:val="clear" w:pos="1701"/>
        <w:tab w:val="clear" w:pos="2268"/>
        <w:tab w:val="clear" w:pos="2835"/>
        <w:tab w:val="clear" w:pos="3402"/>
        <w:tab w:val="clear" w:pos="3969"/>
        <w:tab w:val="clear" w:pos="4536"/>
        <w:tab w:val="clear" w:pos="5103"/>
        <w:tab w:val="clear" w:pos="6237"/>
        <w:tab w:val="clear" w:pos="6804"/>
        <w:tab w:val="left" w:pos="284"/>
        <w:tab w:val="right" w:pos="9072"/>
      </w:tabs>
      <w:overflowPunct/>
      <w:autoSpaceDE/>
      <w:autoSpaceDN/>
      <w:adjustRightInd/>
      <w:textAlignment w:val="auto"/>
    </w:pPr>
    <w:rPr>
      <w:rFonts w:ascii="Times New Roman" w:hAnsi="Times New Roman"/>
      <w:color w:val="auto"/>
      <w:szCs w:val="22"/>
      <w:lang w:val="en-US" w:eastAsia="ko-KR"/>
    </w:rPr>
  </w:style>
  <w:style w:type="paragraph" w:customStyle="1" w:styleId="level4overv">
    <w:name w:val="level4_overv"/>
    <w:basedOn w:val="level3overv"/>
    <w:autoRedefine/>
    <w:pPr>
      <w:tabs>
        <w:tab w:val="left" w:pos="1418"/>
      </w:tabs>
    </w:pPr>
  </w:style>
  <w:style w:type="paragraph" w:customStyle="1" w:styleId="Condition">
    <w:name w:val="Condition"/>
    <w:autoRedefine/>
    <w:pPr>
      <w:keepLines/>
      <w:tabs>
        <w:tab w:val="left" w:pos="567"/>
        <w:tab w:val="left" w:pos="1134"/>
        <w:tab w:val="left" w:pos="1701"/>
        <w:tab w:val="left" w:pos="2268"/>
        <w:tab w:val="left" w:pos="2835"/>
        <w:tab w:val="left" w:pos="3402"/>
        <w:tab w:val="left" w:pos="3969"/>
        <w:tab w:val="left" w:pos="4536"/>
      </w:tabs>
      <w:spacing w:before="120" w:line="260" w:lineRule="atLeast"/>
    </w:pPr>
    <w:rPr>
      <w:rFonts w:ascii="Times New Roman" w:hAnsi="Times New Roman"/>
      <w:sz w:val="22"/>
      <w:lang w:val="en-GB" w:eastAsia="ko-KR"/>
    </w:rPr>
  </w:style>
  <w:style w:type="paragraph" w:customStyle="1" w:styleId="rules">
    <w:name w:val="rules"/>
    <w:basedOn w:val="Normal"/>
    <w:pPr>
      <w:keepLines/>
      <w:tabs>
        <w:tab w:val="clear" w:pos="5103"/>
        <w:tab w:val="clear" w:pos="6237"/>
        <w:tab w:val="clear" w:pos="6804"/>
      </w:tabs>
      <w:overflowPunct/>
      <w:autoSpaceDE/>
      <w:autoSpaceDN/>
      <w:adjustRightInd/>
      <w:spacing w:before="120" w:line="260" w:lineRule="atLeast"/>
      <w:ind w:left="709" w:hanging="709"/>
      <w:textAlignment w:val="auto"/>
    </w:pPr>
    <w:rPr>
      <w:rFonts w:ascii="Times New Roman" w:hAnsi="Times New Roman"/>
      <w:color w:val="auto"/>
      <w:lang w:val="en-GB" w:eastAsia="ko-KR"/>
    </w:rPr>
  </w:style>
  <w:style w:type="paragraph" w:styleId="Dokumentoversigt">
    <w:name w:val="Document Map"/>
    <w:basedOn w:val="Normal"/>
    <w:semiHidden/>
    <w:pPr>
      <w:shd w:val="clear" w:color="auto" w:fill="000080"/>
    </w:pPr>
    <w:rPr>
      <w:rFonts w:ascii="Tahoma" w:hAnsi="Tahoma" w:cs="Tahoma"/>
    </w:rPr>
  </w:style>
  <w:style w:type="paragraph" w:customStyle="1" w:styleId="TableID">
    <w:name w:val="TableID"/>
    <w:basedOn w:val="Table"/>
    <w:pPr>
      <w:overflowPunct/>
      <w:autoSpaceDE/>
      <w:autoSpaceDN/>
      <w:adjustRightInd/>
      <w:spacing w:after="60"/>
      <w:textAlignment w:val="auto"/>
    </w:pPr>
    <w:rPr>
      <w:rFonts w:ascii="Times New Roman" w:hAnsi="Times New Roman"/>
      <w:szCs w:val="24"/>
      <w:lang w:val="en-GB" w:eastAsia="ko-KR"/>
    </w:rPr>
  </w:style>
  <w:style w:type="character" w:customStyle="1" w:styleId="Bold">
    <w:name w:val="Bold"/>
    <w:rPr>
      <w:b/>
    </w:rPr>
  </w:style>
  <w:style w:type="paragraph" w:customStyle="1" w:styleId="Subtitle1">
    <w:name w:val="Subtitle1"/>
    <w:basedOn w:val="Normal"/>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spacing w:before="120"/>
      <w:textAlignment w:val="auto"/>
    </w:pPr>
    <w:rPr>
      <w:rFonts w:ascii="Times New Roman" w:hAnsi="Times New Roman"/>
      <w:b/>
      <w:color w:val="auto"/>
      <w:sz w:val="24"/>
      <w:szCs w:val="24"/>
      <w:u w:val="single"/>
      <w:lang w:val="en-GB" w:eastAsia="ko-KR"/>
    </w:rPr>
  </w:style>
  <w:style w:type="paragraph" w:customStyle="1" w:styleId="TableBullet">
    <w:name w:val="TableBullet"/>
    <w:basedOn w:val="Table"/>
    <w:pPr>
      <w:overflowPunct/>
      <w:autoSpaceDE/>
      <w:autoSpaceDN/>
      <w:adjustRightInd/>
      <w:spacing w:after="60"/>
      <w:ind w:left="283" w:hanging="283"/>
      <w:textAlignment w:val="auto"/>
    </w:pPr>
    <w:rPr>
      <w:rFonts w:ascii="Times New Roman" w:hAnsi="Times New Roman"/>
      <w:b w:val="0"/>
      <w:szCs w:val="24"/>
      <w:lang w:val="en-GB" w:eastAsia="ko-KR"/>
    </w:rPr>
  </w:style>
  <w:style w:type="paragraph" w:customStyle="1" w:styleId="DBActionText">
    <w:name w:val="DBActionText"/>
    <w:basedOn w:val="Normal"/>
    <w:autoRedefine/>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spacing w:after="60"/>
      <w:ind w:left="567" w:hanging="567"/>
      <w:textAlignment w:val="auto"/>
    </w:pPr>
    <w:rPr>
      <w:rFonts w:ascii="Times New Roman" w:hAnsi="Times New Roman"/>
      <w:color w:val="auto"/>
      <w:sz w:val="20"/>
      <w:szCs w:val="24"/>
      <w:lang w:val="en-GB" w:eastAsia="ko-KR"/>
    </w:rPr>
  </w:style>
  <w:style w:type="character" w:styleId="BesgtLink">
    <w:name w:val="FollowedHyperlink"/>
    <w:rPr>
      <w:color w:val="800080"/>
      <w:u w:val="single"/>
    </w:rPr>
  </w:style>
  <w:style w:type="paragraph" w:styleId="Brdtekst2">
    <w:name w:val="Body Text 2"/>
    <w:basedOn w:val="Normal"/>
    <w:pPr>
      <w:pBdr>
        <w:top w:val="single" w:sz="4" w:space="1" w:color="auto"/>
        <w:left w:val="single" w:sz="4" w:space="4" w:color="auto"/>
        <w:bottom w:val="single" w:sz="4" w:space="1" w:color="auto"/>
        <w:right w:val="single" w:sz="4" w:space="4" w:color="auto"/>
      </w:pBdr>
    </w:pPr>
    <w:rPr>
      <w:rFonts w:ascii="Courier New" w:hAnsi="Courier New" w:cs="Courier New"/>
      <w:lang w:val="da-DK"/>
    </w:rPr>
  </w:style>
  <w:style w:type="table" w:styleId="Tabel-Gitter">
    <w:name w:val="Table Grid"/>
    <w:basedOn w:val="Tabel-Normal"/>
    <w:rsid w:val="006A625F"/>
    <w:pPr>
      <w:tabs>
        <w:tab w:val="left" w:pos="567"/>
        <w:tab w:val="left" w:pos="1134"/>
        <w:tab w:val="left" w:pos="1701"/>
        <w:tab w:val="left" w:pos="2268"/>
        <w:tab w:val="left" w:pos="2835"/>
        <w:tab w:val="left" w:pos="3402"/>
        <w:tab w:val="left" w:pos="3969"/>
        <w:tab w:val="left" w:pos="4536"/>
        <w:tab w:val="left" w:pos="5103"/>
        <w:tab w:val="left" w:pos="6237"/>
        <w:tab w:val="left" w:pos="6804"/>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94048"/>
    <w:rPr>
      <w:rFonts w:ascii="Tahoma" w:hAnsi="Tahoma" w:cs="Tahoma"/>
      <w:sz w:val="16"/>
      <w:szCs w:val="16"/>
    </w:rPr>
  </w:style>
  <w:style w:type="paragraph" w:customStyle="1" w:styleId="Norma">
    <w:name w:val="Norma"/>
    <w:basedOn w:val="Normal"/>
    <w:link w:val="NormaChar"/>
    <w:rsid w:val="003618D1"/>
    <w:rPr>
      <w:rFonts w:ascii="Helv" w:hAnsi="Helv" w:cs="Helv"/>
      <w:sz w:val="20"/>
      <w:lang w:eastAsia="da-DK"/>
    </w:rPr>
  </w:style>
  <w:style w:type="paragraph" w:customStyle="1" w:styleId="Headint2">
    <w:name w:val="Headint 2"/>
    <w:basedOn w:val="Overskrift1"/>
    <w:rsid w:val="005C5912"/>
    <w:pPr>
      <w:numPr>
        <w:numId w:val="0"/>
      </w:numPr>
    </w:pPr>
    <w:rPr>
      <w:lang w:val="da-DK"/>
    </w:rPr>
  </w:style>
  <w:style w:type="paragraph" w:customStyle="1" w:styleId="Header1">
    <w:name w:val="Header 1"/>
    <w:basedOn w:val="Grundtext"/>
    <w:rsid w:val="00164417"/>
  </w:style>
  <w:style w:type="character" w:customStyle="1" w:styleId="tx1">
    <w:name w:val="tx1"/>
    <w:rsid w:val="00FA2CD5"/>
    <w:rPr>
      <w:b/>
      <w:bCs/>
    </w:rPr>
  </w:style>
  <w:style w:type="paragraph" w:styleId="Listeoverfigurer">
    <w:name w:val="table of figures"/>
    <w:basedOn w:val="Normal"/>
    <w:next w:val="Normal"/>
    <w:semiHidden/>
    <w:rsid w:val="00FA5E05"/>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pPr>
  </w:style>
  <w:style w:type="character" w:customStyle="1" w:styleId="NormaChar">
    <w:name w:val="Norma Char"/>
    <w:link w:val="Norma"/>
    <w:rsid w:val="00B4470E"/>
    <w:rPr>
      <w:rFonts w:ascii="Helv" w:hAnsi="Helv" w:cs="Helv"/>
      <w:color w:val="000000"/>
      <w:lang w:val="sv-SE" w:eastAsia="da-DK" w:bidi="ar-SA"/>
    </w:rPr>
  </w:style>
  <w:style w:type="paragraph" w:styleId="Kommentaremne">
    <w:name w:val="annotation subject"/>
    <w:basedOn w:val="Kommentartekst"/>
    <w:next w:val="Kommentartekst"/>
    <w:link w:val="KommentaremneTegn"/>
    <w:rsid w:val="00555952"/>
    <w:rPr>
      <w:b/>
      <w:bCs/>
    </w:rPr>
  </w:style>
  <w:style w:type="character" w:customStyle="1" w:styleId="KommentartekstTegn">
    <w:name w:val="Kommentartekst Tegn"/>
    <w:basedOn w:val="Standardskrifttypeiafsnit"/>
    <w:link w:val="Kommentartekst"/>
    <w:semiHidden/>
    <w:rsid w:val="00555952"/>
    <w:rPr>
      <w:color w:val="000000"/>
      <w:lang w:val="sv-SE" w:eastAsia="nb-NO"/>
    </w:rPr>
  </w:style>
  <w:style w:type="character" w:customStyle="1" w:styleId="KommentaremneTegn">
    <w:name w:val="Kommentaremne Tegn"/>
    <w:basedOn w:val="KommentartekstTegn"/>
    <w:link w:val="Kommentaremne"/>
    <w:rsid w:val="00555952"/>
    <w:rPr>
      <w:b/>
      <w:bCs/>
      <w:color w:val="000000"/>
      <w:lang w:val="sv-SE" w:eastAsia="nb-NO"/>
    </w:rPr>
  </w:style>
  <w:style w:type="paragraph" w:styleId="Korrektur">
    <w:name w:val="Revision"/>
    <w:hidden/>
    <w:uiPriority w:val="99"/>
    <w:semiHidden/>
    <w:rsid w:val="00555952"/>
    <w:rPr>
      <w:color w:val="000000"/>
      <w:sz w:val="22"/>
      <w:lang w:val="sv-SE" w:eastAsia="nb-NO"/>
    </w:rPr>
  </w:style>
  <w:style w:type="character" w:customStyle="1" w:styleId="Overskrift3Tegn">
    <w:name w:val="Overskrift 3 Tegn"/>
    <w:basedOn w:val="Standardskrifttypeiafsnit"/>
    <w:link w:val="Overskrift3"/>
    <w:rsid w:val="00D9574E"/>
    <w:rPr>
      <w:rFonts w:ascii="Calibri" w:hAnsi="Calibri" w:cs="Calibri"/>
      <w:b/>
      <w:color w:val="000000"/>
      <w:sz w:val="24"/>
      <w:lang w:val="en-US" w:eastAsia="nb-NO"/>
    </w:rPr>
  </w:style>
  <w:style w:type="paragraph" w:styleId="Listeafsnit">
    <w:name w:val="List Paragraph"/>
    <w:basedOn w:val="Normal"/>
    <w:uiPriority w:val="34"/>
    <w:qFormat/>
    <w:rsid w:val="00D9574E"/>
    <w:pPr>
      <w:tabs>
        <w:tab w:val="clear" w:pos="567"/>
        <w:tab w:val="clear" w:pos="1134"/>
        <w:tab w:val="clear" w:pos="1701"/>
        <w:tab w:val="clear" w:pos="2268"/>
        <w:tab w:val="clear" w:pos="2835"/>
        <w:tab w:val="clear" w:pos="3402"/>
        <w:tab w:val="clear" w:pos="3969"/>
        <w:tab w:val="clear" w:pos="4536"/>
        <w:tab w:val="clear" w:pos="5103"/>
        <w:tab w:val="clear" w:pos="6237"/>
        <w:tab w:val="clear" w:pos="6804"/>
      </w:tabs>
      <w:overflowPunct/>
      <w:autoSpaceDE/>
      <w:autoSpaceDN/>
      <w:adjustRightInd/>
      <w:spacing w:after="200" w:line="276" w:lineRule="auto"/>
      <w:ind w:left="720"/>
      <w:contextualSpacing/>
      <w:textAlignment w:val="auto"/>
    </w:pPr>
    <w:rPr>
      <w:rFonts w:asciiTheme="minorHAnsi" w:eastAsiaTheme="minorHAnsi" w:hAnsiTheme="minorHAns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6850">
      <w:bodyDiv w:val="1"/>
      <w:marLeft w:val="0"/>
      <w:marRight w:val="0"/>
      <w:marTop w:val="0"/>
      <w:marBottom w:val="0"/>
      <w:divBdr>
        <w:top w:val="none" w:sz="0" w:space="0" w:color="auto"/>
        <w:left w:val="none" w:sz="0" w:space="0" w:color="auto"/>
        <w:bottom w:val="none" w:sz="0" w:space="0" w:color="auto"/>
        <w:right w:val="none" w:sz="0" w:space="0" w:color="auto"/>
      </w:divBdr>
    </w:div>
    <w:div w:id="1940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ompany.d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company.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artftp.com" TargetMode="External"/><Relationship Id="rId14" Type="http://schemas.openxmlformats.org/officeDocument/2006/relationships/image" Target="media/image6.png"/><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574FE62E4F38F40BB8ED7F2F5E41BD7" ma:contentTypeVersion="12" ma:contentTypeDescription="Opret et nyt dokument." ma:contentTypeScope="" ma:versionID="4615bff5a269f09872864e4ed558c8d2">
  <xsd:schema xmlns:xsd="http://www.w3.org/2001/XMLSchema" xmlns:xs="http://www.w3.org/2001/XMLSchema" xmlns:p="http://schemas.microsoft.com/office/2006/metadata/properties" xmlns:ns2="b0542399-2606-487d-9e42-01065722caaf" xmlns:ns3="1cf36f8b-9bcc-43ac-833e-4e9d074bfc4e" targetNamespace="http://schemas.microsoft.com/office/2006/metadata/properties" ma:root="true" ma:fieldsID="c3795aef986f985181acc94ed03a9086" ns2:_="" ns3:_="">
    <xsd:import namespace="b0542399-2606-487d-9e42-01065722caaf"/>
    <xsd:import namespace="1cf36f8b-9bcc-43ac-833e-4e9d074bf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42399-2606-487d-9e42-01065722c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36f8b-9bcc-43ac-833e-4e9d074bfc4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32348-E333-466E-AD6E-34C428DC7F48}">
  <ds:schemaRefs>
    <ds:schemaRef ds:uri="http://schemas.openxmlformats.org/officeDocument/2006/bibliography"/>
  </ds:schemaRefs>
</ds:datastoreItem>
</file>

<file path=customXml/itemProps2.xml><?xml version="1.0" encoding="utf-8"?>
<ds:datastoreItem xmlns:ds="http://schemas.openxmlformats.org/officeDocument/2006/customXml" ds:itemID="{0B6E95E4-E950-4231-B85F-5F08E25C857C}"/>
</file>

<file path=customXml/itemProps3.xml><?xml version="1.0" encoding="utf-8"?>
<ds:datastoreItem xmlns:ds="http://schemas.openxmlformats.org/officeDocument/2006/customXml" ds:itemID="{ACAB1E84-3D40-4495-860C-86C816F73F9E}"/>
</file>

<file path=customXml/itemProps4.xml><?xml version="1.0" encoding="utf-8"?>
<ds:datastoreItem xmlns:ds="http://schemas.openxmlformats.org/officeDocument/2006/customXml" ds:itemID="{42EF6064-68AA-46C7-9CDD-4E011918939F}"/>
</file>

<file path=docProps/app.xml><?xml version="1.0" encoding="utf-8"?>
<Properties xmlns="http://schemas.openxmlformats.org/officeDocument/2006/extended-properties" xmlns:vt="http://schemas.openxmlformats.org/officeDocument/2006/docPropsVTypes">
  <Template>Normal</Template>
  <TotalTime>2</TotalTime>
  <Pages>22</Pages>
  <Words>3969</Words>
  <Characters>24217</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FTP-GW Client User Guide</vt:lpstr>
      <vt:lpstr>FTP-GW Client User Guide</vt:lpstr>
    </vt:vector>
  </TitlesOfParts>
  <Company>Steria A/S</Company>
  <LinksUpToDate>false</LinksUpToDate>
  <CharactersWithSpaces>28130</CharactersWithSpaces>
  <SharedDoc>false</SharedDoc>
  <HLinks>
    <vt:vector size="66" baseType="variant">
      <vt:variant>
        <vt:i4>5701719</vt:i4>
      </vt:variant>
      <vt:variant>
        <vt:i4>107</vt:i4>
      </vt:variant>
      <vt:variant>
        <vt:i4>0</vt:i4>
      </vt:variant>
      <vt:variant>
        <vt:i4>5</vt:i4>
      </vt:variant>
      <vt:variant>
        <vt:lpwstr>http://www.smartftp.com/</vt:lpwstr>
      </vt:variant>
      <vt:variant>
        <vt:lpwstr/>
      </vt:variant>
      <vt:variant>
        <vt:i4>1835063</vt:i4>
      </vt:variant>
      <vt:variant>
        <vt:i4>91</vt:i4>
      </vt:variant>
      <vt:variant>
        <vt:i4>0</vt:i4>
      </vt:variant>
      <vt:variant>
        <vt:i4>5</vt:i4>
      </vt:variant>
      <vt:variant>
        <vt:lpwstr/>
      </vt:variant>
      <vt:variant>
        <vt:lpwstr>_Toc306975573</vt:lpwstr>
      </vt:variant>
      <vt:variant>
        <vt:i4>1835063</vt:i4>
      </vt:variant>
      <vt:variant>
        <vt:i4>85</vt:i4>
      </vt:variant>
      <vt:variant>
        <vt:i4>0</vt:i4>
      </vt:variant>
      <vt:variant>
        <vt:i4>5</vt:i4>
      </vt:variant>
      <vt:variant>
        <vt:lpwstr/>
      </vt:variant>
      <vt:variant>
        <vt:lpwstr>_Toc306975572</vt:lpwstr>
      </vt:variant>
      <vt:variant>
        <vt:i4>1835063</vt:i4>
      </vt:variant>
      <vt:variant>
        <vt:i4>79</vt:i4>
      </vt:variant>
      <vt:variant>
        <vt:i4>0</vt:i4>
      </vt:variant>
      <vt:variant>
        <vt:i4>5</vt:i4>
      </vt:variant>
      <vt:variant>
        <vt:lpwstr/>
      </vt:variant>
      <vt:variant>
        <vt:lpwstr>_Toc306975571</vt:lpwstr>
      </vt:variant>
      <vt:variant>
        <vt:i4>1835063</vt:i4>
      </vt:variant>
      <vt:variant>
        <vt:i4>73</vt:i4>
      </vt:variant>
      <vt:variant>
        <vt:i4>0</vt:i4>
      </vt:variant>
      <vt:variant>
        <vt:i4>5</vt:i4>
      </vt:variant>
      <vt:variant>
        <vt:lpwstr/>
      </vt:variant>
      <vt:variant>
        <vt:lpwstr>_Toc306975570</vt:lpwstr>
      </vt:variant>
      <vt:variant>
        <vt:i4>1900599</vt:i4>
      </vt:variant>
      <vt:variant>
        <vt:i4>67</vt:i4>
      </vt:variant>
      <vt:variant>
        <vt:i4>0</vt:i4>
      </vt:variant>
      <vt:variant>
        <vt:i4>5</vt:i4>
      </vt:variant>
      <vt:variant>
        <vt:lpwstr/>
      </vt:variant>
      <vt:variant>
        <vt:lpwstr>_Toc306975569</vt:lpwstr>
      </vt:variant>
      <vt:variant>
        <vt:i4>1900599</vt:i4>
      </vt:variant>
      <vt:variant>
        <vt:i4>61</vt:i4>
      </vt:variant>
      <vt:variant>
        <vt:i4>0</vt:i4>
      </vt:variant>
      <vt:variant>
        <vt:i4>5</vt:i4>
      </vt:variant>
      <vt:variant>
        <vt:lpwstr/>
      </vt:variant>
      <vt:variant>
        <vt:lpwstr>_Toc306975568</vt:lpwstr>
      </vt:variant>
      <vt:variant>
        <vt:i4>1900599</vt:i4>
      </vt:variant>
      <vt:variant>
        <vt:i4>55</vt:i4>
      </vt:variant>
      <vt:variant>
        <vt:i4>0</vt:i4>
      </vt:variant>
      <vt:variant>
        <vt:i4>5</vt:i4>
      </vt:variant>
      <vt:variant>
        <vt:lpwstr/>
      </vt:variant>
      <vt:variant>
        <vt:lpwstr>_Toc306975567</vt:lpwstr>
      </vt:variant>
      <vt:variant>
        <vt:i4>1900599</vt:i4>
      </vt:variant>
      <vt:variant>
        <vt:i4>49</vt:i4>
      </vt:variant>
      <vt:variant>
        <vt:i4>0</vt:i4>
      </vt:variant>
      <vt:variant>
        <vt:i4>5</vt:i4>
      </vt:variant>
      <vt:variant>
        <vt:lpwstr/>
      </vt:variant>
      <vt:variant>
        <vt:lpwstr>_Toc306975566</vt:lpwstr>
      </vt:variant>
      <vt:variant>
        <vt:i4>1900599</vt:i4>
      </vt:variant>
      <vt:variant>
        <vt:i4>43</vt:i4>
      </vt:variant>
      <vt:variant>
        <vt:i4>0</vt:i4>
      </vt:variant>
      <vt:variant>
        <vt:i4>5</vt:i4>
      </vt:variant>
      <vt:variant>
        <vt:lpwstr/>
      </vt:variant>
      <vt:variant>
        <vt:lpwstr>_Toc306975565</vt:lpwstr>
      </vt:variant>
      <vt:variant>
        <vt:i4>1900599</vt:i4>
      </vt:variant>
      <vt:variant>
        <vt:i4>37</vt:i4>
      </vt:variant>
      <vt:variant>
        <vt:i4>0</vt:i4>
      </vt:variant>
      <vt:variant>
        <vt:i4>5</vt:i4>
      </vt:variant>
      <vt:variant>
        <vt:lpwstr/>
      </vt:variant>
      <vt:variant>
        <vt:lpwstr>_Toc306975564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FTP-GW Client User Guide</dc:title>
  <dc:subject>Solution document</dc:subject>
  <dc:creator>Carsten Lindeberg Birn</dc:creator>
  <cp:keywords>FTP-GW</cp:keywords>
  <cp:lastModifiedBy>Lærke Brigsted</cp:lastModifiedBy>
  <cp:revision>2</cp:revision>
  <cp:lastPrinted>2015-03-09T14:02:00Z</cp:lastPrinted>
  <dcterms:created xsi:type="dcterms:W3CDTF">2020-10-12T08:20:00Z</dcterms:created>
  <dcterms:modified xsi:type="dcterms:W3CDTF">2020-10-12T08:20:00Z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Toc205359195">
    <vt:lpwstr/>
  </property>
  <property fmtid="{D5CDD505-2E9C-101B-9397-08002B2CF9AE}" pid="3" name="ContentTypeId">
    <vt:lpwstr>0x0101005574FE62E4F38F40BB8ED7F2F5E41BD7</vt:lpwstr>
  </property>
</Properties>
</file>